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400" w:lineRule="exact"/>
        <w:jc w:val="center"/>
        <w:rPr>
          <w:del w:id="0" w:author="oa" w:date="2024-02-20T10:23:55Z"/>
          <w:rFonts w:hint="eastAsia" w:ascii="华文中宋" w:hAnsi="华文中宋" w:eastAsia="华文中宋" w:cs="方正小标宋简体"/>
          <w:b/>
          <w:color w:val="FF0000"/>
          <w:spacing w:val="200"/>
          <w:sz w:val="96"/>
          <w:szCs w:val="96"/>
        </w:rPr>
      </w:pPr>
    </w:p>
    <w:p>
      <w:pPr>
        <w:spacing w:line="1400" w:lineRule="exact"/>
        <w:jc w:val="center"/>
        <w:outlineLvl w:val="0"/>
        <w:rPr>
          <w:del w:id="1" w:author="oa" w:date="2024-02-20T10:23:55Z"/>
          <w:rFonts w:hint="eastAsia" w:ascii="华文中宋" w:hAnsi="华文中宋" w:eastAsia="华文中宋"/>
          <w:b/>
          <w:color w:val="FF0000"/>
          <w:sz w:val="96"/>
          <w:szCs w:val="96"/>
        </w:rPr>
      </w:pPr>
      <w:del w:id="2" w:author="oa" w:date="2024-02-20T10:23:55Z">
        <w:r>
          <w:rPr>
            <w:rFonts w:hint="eastAsia" w:ascii="华文中宋" w:hAnsi="华文中宋" w:eastAsia="华文中宋" w:cs="方正小标宋简体"/>
            <w:b/>
            <w:color w:val="FF0000"/>
            <w:spacing w:val="340"/>
            <w:sz w:val="96"/>
            <w:szCs w:val="96"/>
          </w:rPr>
          <w:delText>情况通</w:delText>
        </w:r>
      </w:del>
      <w:del w:id="3" w:author="oa" w:date="2024-02-20T10:23:55Z">
        <w:r>
          <w:rPr>
            <w:rFonts w:hint="eastAsia" w:ascii="华文中宋" w:hAnsi="华文中宋" w:eastAsia="华文中宋" w:cs="方正小标宋简体"/>
            <w:b/>
            <w:color w:val="FF0000"/>
            <w:sz w:val="96"/>
            <w:szCs w:val="96"/>
          </w:rPr>
          <w:delText>报</w:delText>
        </w:r>
      </w:del>
    </w:p>
    <w:p>
      <w:pPr>
        <w:spacing w:line="580" w:lineRule="exact"/>
        <w:jc w:val="center"/>
        <w:rPr>
          <w:del w:id="4" w:author="oa" w:date="2024-02-20T10:23:55Z"/>
          <w:rFonts w:hint="eastAsia" w:ascii="黑体" w:eastAsia="黑体" w:cs="仿宋_GB2312"/>
          <w:sz w:val="32"/>
          <w:szCs w:val="32"/>
        </w:rPr>
      </w:pPr>
    </w:p>
    <w:p>
      <w:pPr>
        <w:spacing w:line="580" w:lineRule="exact"/>
        <w:jc w:val="center"/>
        <w:outlineLvl w:val="0"/>
        <w:rPr>
          <w:del w:id="5" w:author="oa" w:date="2024-02-20T10:23:55Z"/>
          <w:rFonts w:hint="default" w:ascii="Times New Roman" w:eastAsia="黑体"/>
          <w:color w:val="000000"/>
          <w:spacing w:val="200"/>
          <w:sz w:val="32"/>
          <w:szCs w:val="32"/>
          <w:rPrChange w:id="6" w:author="贾胜军" w:date="2024-02-06T09:08:00Z">
            <w:rPr>
              <w:del w:id="7" w:author="oa" w:date="2024-02-20T10:23:55Z"/>
              <w:rFonts w:hint="eastAsia" w:ascii="黑体" w:eastAsia="黑体"/>
              <w:color w:val="FF0000"/>
              <w:spacing w:val="200"/>
              <w:sz w:val="32"/>
              <w:szCs w:val="32"/>
            </w:rPr>
          </w:rPrChange>
        </w:rPr>
      </w:pPr>
      <w:ins w:id="8" w:author="贾胜军" w:date="2024-02-06T08:30:00Z">
        <w:del w:id="9" w:author="oa" w:date="2024-02-20T10:23:55Z">
          <w:bookmarkStart w:id="0" w:name="qihao"/>
          <w:bookmarkEnd w:id="0"/>
          <mc:AlternateContent>
            <mc:Choice Requires="wpsCustomData">
              <wpsCustomData:docfieldStart id="0" docfieldname="发文年" hidden="false" print="true" readonly="false" index="9"/>
            </mc:Choice>
          </mc:AlternateContent>
          <w:r>
            <w:rPr>
              <w:rFonts w:hint="default" w:ascii="Times New Roman" w:eastAsia="黑体" w:cs="Times New Roman"/>
              <w:color w:val="000000"/>
              <w:sz w:val="32"/>
              <w:szCs w:val="32"/>
              <w:lang w:eastAsia="zh-CN"/>
              <w:rPrChange w:id="10" w:author="贾胜军" w:date="2024-02-06T09:08:00Z">
                <w:rPr>
                  <w:rFonts w:hint="eastAsia" w:ascii="黑体" w:eastAsia="黑体" w:cs="仿宋_GB2312"/>
                  <w:sz w:val="32"/>
                  <w:szCs w:val="32"/>
                  <w:lang w:eastAsia="zh-CN"/>
                </w:rPr>
              </w:rPrChange>
            </w:rPr>
            <w:delText>2024</w:delText>
          </w:r>
          <mc:AlternateContent>
            <mc:Choice Requires="wpsCustomData">
              <wpsCustomData:docfieldEnd id="0"/>
            </mc:Choice>
          </mc:AlternateContent>
        </w:del>
      </w:ins>
      <w:del w:id="13" w:author="oa" w:date="2024-02-20T10:23:55Z">
        <w:r>
          <w:rPr>
            <w:rFonts w:hint="default" w:ascii="Times New Roman" w:eastAsia="黑体" w:cs="Times New Roman"/>
            <w:color w:val="000000"/>
            <w:sz w:val="32"/>
            <w:szCs w:val="32"/>
            <w:lang w:eastAsia="zh-CN"/>
            <w:rPrChange w:id="14" w:author="贾胜军" w:date="2024-02-06T09:08:00Z">
              <w:rPr>
                <w:rFonts w:hint="eastAsia" w:ascii="黑体" w:eastAsia="黑体" w:cs="仿宋_GB2312"/>
                <w:sz w:val="32"/>
                <w:szCs w:val="32"/>
                <w:lang w:eastAsia="zh-CN"/>
              </w:rPr>
            </w:rPrChange>
          </w:rPr>
          <w:delText>年第</w:delText>
        </w:r>
      </w:del>
      <w:ins w:id="16" w:author="贾胜军" w:date="2024-02-06T08:30:00Z">
        <w:del w:id="17" w:author="oa" w:date="2024-02-20T10:23:55Z">
          <mc:AlternateContent>
            <mc:Choice Requires="wpsCustomData">
              <wpsCustomData:docfieldStart id="1" docfieldname="发文号" hidden="false" print="true" readonly="false" index="10"/>
            </mc:Choice>
          </mc:AlternateContent>
          <w:r>
            <w:rPr>
              <w:rFonts w:hint="default" w:ascii="Times New Roman" w:eastAsia="黑体" w:cs="Times New Roman"/>
              <w:color w:val="000000"/>
              <w:sz w:val="32"/>
              <w:szCs w:val="32"/>
              <w:lang w:eastAsia="zh-CN"/>
              <w:rPrChange w:id="18" w:author="贾胜军" w:date="2024-02-06T09:08:00Z">
                <w:rPr>
                  <w:rFonts w:hint="eastAsia" w:ascii="黑体" w:eastAsia="黑体" w:cs="仿宋_GB2312"/>
                  <w:sz w:val="32"/>
                  <w:szCs w:val="32"/>
                  <w:lang w:eastAsia="zh-CN"/>
                </w:rPr>
              </w:rPrChange>
            </w:rPr>
            <w:delText>17</w:delText>
          </w:r>
          <mc:AlternateContent>
            <mc:Choice Requires="wpsCustomData">
              <wpsCustomData:docfieldEnd id="1"/>
            </mc:Choice>
          </mc:AlternateContent>
        </w:del>
      </w:ins>
      <w:del w:id="21" w:author="oa" w:date="2024-02-20T10:23:55Z">
        <w:r>
          <w:rPr>
            <w:rFonts w:hint="default" w:ascii="Times New Roman" w:eastAsia="黑体" w:cs="Times New Roman"/>
            <w:color w:val="000000"/>
            <w:sz w:val="32"/>
            <w:szCs w:val="32"/>
            <w:lang w:eastAsia="zh-CN"/>
            <w:rPrChange w:id="22" w:author="贾胜军" w:date="2024-02-06T09:08:00Z">
              <w:rPr>
                <w:rFonts w:hint="eastAsia" w:ascii="黑体" w:eastAsia="黑体" w:cs="仿宋_GB2312"/>
                <w:sz w:val="32"/>
                <w:szCs w:val="32"/>
                <w:lang w:eastAsia="zh-CN"/>
              </w:rPr>
            </w:rPrChange>
          </w:rPr>
          <w:delText>期</w:delText>
        </w:r>
      </w:del>
    </w:p>
    <w:p>
      <w:pPr>
        <w:spacing w:line="580" w:lineRule="exact"/>
        <w:jc w:val="center"/>
        <w:rPr>
          <w:del w:id="24" w:author="oa" w:date="2024-02-20T10:23:55Z"/>
          <w:rFonts w:ascii="Times New Roman" w:eastAsia="方正小标宋简体"/>
          <w:color w:val="000000"/>
          <w:spacing w:val="200"/>
          <w:sz w:val="32"/>
          <w:szCs w:val="32"/>
          <w:rPrChange w:id="25" w:author="贾胜军" w:date="2024-02-06T09:08:00Z">
            <w:rPr>
              <w:del w:id="26" w:author="oa" w:date="2024-02-20T10:23:55Z"/>
              <w:rFonts w:ascii="方正小标宋简体" w:eastAsia="方正小标宋简体"/>
              <w:color w:val="FF0000"/>
              <w:spacing w:val="200"/>
              <w:sz w:val="32"/>
              <w:szCs w:val="32"/>
            </w:rPr>
          </w:rPrChange>
        </w:rPr>
      </w:pPr>
    </w:p>
    <w:tbl>
      <w:tblPr>
        <w:tblStyle w:val="9"/>
        <w:tblW w:w="0" w:type="auto"/>
        <w:tblInd w:w="0" w:type="dxa"/>
        <w:tblLayout w:type="fixed"/>
        <w:tblCellMar>
          <w:top w:w="0" w:type="dxa"/>
          <w:left w:w="108" w:type="dxa"/>
          <w:bottom w:w="0" w:type="dxa"/>
          <w:right w:w="108" w:type="dxa"/>
        </w:tblCellMar>
      </w:tblPr>
      <w:tblGrid>
        <w:gridCol w:w="4643"/>
        <w:gridCol w:w="4643"/>
      </w:tblGrid>
      <w:tr>
        <w:tblPrEx>
          <w:tblCellMar>
            <w:top w:w="0" w:type="dxa"/>
            <w:left w:w="108" w:type="dxa"/>
            <w:bottom w:w="0" w:type="dxa"/>
            <w:right w:w="108" w:type="dxa"/>
          </w:tblCellMar>
        </w:tblPrEx>
        <w:trPr>
          <w:del w:id="27" w:author="oa" w:date="2024-02-20T10:23:55Z"/>
        </w:trPr>
        <w:tc>
          <w:tcPr>
            <w:tcW w:w="4643" w:type="dxa"/>
            <w:noWrap w:val="0"/>
            <w:vAlign w:val="center"/>
          </w:tcPr>
          <w:p>
            <w:pPr>
              <w:spacing w:line="580" w:lineRule="exact"/>
              <w:ind w:firstLine="314" w:firstLineChars="100"/>
              <w:rPr>
                <w:del w:id="28" w:author="oa" w:date="2024-02-20T10:23:55Z"/>
                <w:rFonts w:hint="eastAsia" w:ascii="Times New Roman" w:hAnsi="Times New Roman" w:eastAsia="楷体_GB2312" w:cs="楷体_GB2312"/>
                <w:color w:val="000000"/>
                <w:sz w:val="32"/>
                <w:szCs w:val="32"/>
                <w:rPrChange w:id="29" w:author="贾胜军" w:date="2024-02-06T09:08:00Z">
                  <w:rPr>
                    <w:del w:id="30" w:author="oa" w:date="2024-02-20T10:23:55Z"/>
                    <w:rFonts w:hint="eastAsia" w:ascii="楷体_GB2312" w:hAnsi="楷体_GB2312" w:eastAsia="楷体_GB2312" w:cs="楷体_GB2312"/>
                    <w:sz w:val="32"/>
                    <w:szCs w:val="32"/>
                  </w:rPr>
                </w:rPrChange>
              </w:rPr>
            </w:pPr>
            <w:del w:id="31" w:author="oa" w:date="2024-02-20T10:23:55Z">
              <w:r>
                <w:rPr>
                  <w:rFonts w:hint="eastAsia" w:ascii="Times New Roman" w:hAnsi="Times New Roman" w:eastAsia="楷体_GB2312" w:cs="楷体_GB2312"/>
                  <w:color w:val="000000"/>
                  <w:sz w:val="32"/>
                  <w:szCs w:val="32"/>
                  <w:rPrChange w:id="32" w:author="贾胜军" w:date="2024-02-06T09:08:00Z">
                    <w:rPr>
                      <w:rFonts w:hint="eastAsia" w:ascii="楷体_GB2312" w:hAnsi="楷体_GB2312" w:eastAsia="楷体_GB2312" w:cs="楷体_GB2312"/>
                      <w:sz w:val="32"/>
                      <w:szCs w:val="32"/>
                    </w:rPr>
                  </w:rPrChange>
                </w:rPr>
                <w:delText>国家市场监督管理总局</w:delText>
              </w:r>
            </w:del>
          </w:p>
        </w:tc>
        <w:tc>
          <w:tcPr>
            <w:tcW w:w="4643" w:type="dxa"/>
            <w:noWrap w:val="0"/>
            <w:vAlign w:val="center"/>
          </w:tcPr>
          <w:p>
            <w:pPr>
              <w:tabs>
                <w:tab w:val="left" w:pos="4427"/>
              </w:tabs>
              <w:wordWrap w:val="0"/>
              <w:spacing w:line="580" w:lineRule="exact"/>
              <w:jc w:val="center"/>
              <w:rPr>
                <w:del w:id="34" w:author="oa" w:date="2024-02-20T10:23:55Z"/>
                <w:rFonts w:hint="eastAsia" w:ascii="Times New Roman" w:hAnsi="Times New Roman" w:eastAsia="楷体_GB2312" w:cs="楷体_GB2312"/>
                <w:color w:val="000000"/>
                <w:sz w:val="32"/>
                <w:szCs w:val="32"/>
                <w:lang w:eastAsia="zh-CN"/>
                <w:rPrChange w:id="35" w:author="贾胜军" w:date="2024-02-06T09:08:00Z">
                  <w:rPr>
                    <w:del w:id="36" w:author="oa" w:date="2024-02-20T10:23:55Z"/>
                    <w:rFonts w:hint="eastAsia" w:ascii="楷体_GB2312" w:hAnsi="楷体_GB2312" w:eastAsia="楷体_GB2312" w:cs="楷体_GB2312"/>
                    <w:sz w:val="32"/>
                    <w:szCs w:val="32"/>
                    <w:lang w:eastAsia="zh-CN"/>
                  </w:rPr>
                </w:rPrChange>
              </w:rPr>
            </w:pPr>
            <w:del w:id="37" w:author="oa" w:date="2024-02-20T10:23:55Z">
              <w:bookmarkStart w:id="1" w:name="qfdate1"/>
              <w:bookmarkEnd w:id="1"/>
              <w:r>
                <w:rPr>
                  <w:rFonts w:hint="eastAsia" w:ascii="Times New Roman" w:hAnsi="Times New Roman" w:eastAsia="楷体_GB2312" w:cs="Times New Roman"/>
                  <w:color w:val="000000"/>
                  <w:sz w:val="32"/>
                  <w:szCs w:val="32"/>
                  <w:lang w:val="en-US" w:eastAsia="zh-CN"/>
                  <w:rPrChange w:id="38" w:author="贾胜军" w:date="2024-02-06T09:08:00Z">
                    <w:rPr>
                      <w:rFonts w:hint="eastAsia" w:ascii="Times New Roman" w:hAnsi="Times New Roman" w:eastAsia="楷体_GB2312" w:cs="Times New Roman"/>
                      <w:sz w:val="32"/>
                      <w:szCs w:val="32"/>
                      <w:lang w:val="en-US" w:eastAsia="zh-CN"/>
                    </w:rPr>
                  </w:rPrChange>
                </w:rPr>
                <w:delText xml:space="preserve">         </w:delText>
              </w:r>
            </w:del>
            <w:ins w:id="40" w:author="贾胜军" w:date="2024-02-06T08:30:00Z">
              <w:del w:id="41" w:author="oa" w:date="2024-02-20T10:23:55Z">
                <mc:AlternateContent>
                  <mc:Choice Requires="wpsCustomData">
                    <wpsCustomData:docfieldStart id="2" docfieldname="签发日期" hidden="false" print="true" readonly="false" index="11"/>
                  </mc:Choice>
                </mc:AlternateContent>
                <w:r>
                  <w:rPr>
                    <w:rFonts w:hint="eastAsia" w:eastAsia="楷体_GB2312" w:cs="Times New Roman"/>
                    <w:color w:val="000000"/>
                    <w:sz w:val="32"/>
                    <w:szCs w:val="32"/>
                    <w:lang w:val="en-US" w:eastAsia="zh-CN"/>
                    <w:rPrChange w:id="42" w:author="贾胜军" w:date="2024-02-06T09:08:00Z">
                      <w:rPr>
                        <w:rFonts w:hint="eastAsia" w:eastAsia="楷体_GB2312" w:cs="Times New Roman"/>
                        <w:sz w:val="32"/>
                        <w:szCs w:val="32"/>
                        <w:lang w:val="en-US" w:eastAsia="zh-CN"/>
                      </w:rPr>
                    </w:rPrChange>
                  </w:rPr>
                  <w:delText>2024年2月5日</w:delText>
                </w:r>
                <mc:AlternateContent>
                  <mc:Choice Requires="wpsCustomData">
                    <wpsCustomData:docfieldEnd id="2"/>
                  </mc:Choice>
                </mc:AlternateContent>
              </w:del>
            </w:ins>
          </w:p>
        </w:tc>
      </w:tr>
    </w:tbl>
    <w:p>
      <w:pPr>
        <w:overflowPunct w:val="0"/>
        <w:adjustRightInd w:val="0"/>
        <w:snapToGrid w:val="0"/>
        <w:spacing w:line="660" w:lineRule="exact"/>
        <w:jc w:val="center"/>
        <w:rPr>
          <w:del w:id="46" w:author="oa" w:date="2024-02-20T10:23:55Z"/>
          <w:rFonts w:hint="eastAsia" w:ascii="Times New Roman" w:eastAsia="仿宋_GB2312"/>
          <w:color w:val="000000"/>
          <w:sz w:val="32"/>
          <w:szCs w:val="32"/>
          <w:rPrChange w:id="47" w:author="贾胜军" w:date="2024-02-06T09:08:00Z">
            <w:rPr>
              <w:del w:id="48" w:author="oa" w:date="2024-02-20T10:23:55Z"/>
              <w:rFonts w:hint="eastAsia" w:ascii="仿宋_GB2312" w:eastAsia="仿宋_GB2312"/>
              <w:sz w:val="32"/>
              <w:szCs w:val="32"/>
            </w:rPr>
          </w:rPrChange>
        </w:rPr>
        <w:pPrChange w:id="45" w:author="贾胜军" w:date="2024-02-06T09:10:00Z">
          <w:pPr>
            <w:spacing w:line="400" w:lineRule="exact"/>
            <w:jc w:val="center"/>
          </w:pPr>
        </w:pPrChange>
      </w:pPr>
      <w:del w:id="49" w:author="oa" w:date="2024-02-20T10:23:55Z">
        <w:r>
          <w:rPr>
            <w:rFonts w:hint="eastAsia" w:ascii="Times New Roman" w:eastAsia="仿宋_GB2312"/>
            <w:color w:val="000000"/>
            <w:sz w:val="32"/>
            <w:szCs w:val="32"/>
            <w:rPrChange w:id="53" w:author="贾胜军" w:date="2024-02-06T09:08:00Z">
              <w:rPr>
                <w:rFonts w:hint="eastAsia" w:ascii="仿宋_GB2312" w:eastAsia="仿宋_GB2312"/>
                <w:sz w:val="32"/>
                <w:szCs w:val="32"/>
              </w:rPr>
            </w:rPrChange>
          </w:rPr>
          <mc:AlternateContent>
            <mc:Choice Requires="wps">
              <w:drawing>
                <wp:anchor distT="0" distB="0" distL="114300" distR="114300" simplePos="0" relativeHeight="251658240" behindDoc="0" locked="0" layoutInCell="1" allowOverlap="1">
                  <wp:simplePos x="0" y="0"/>
                  <wp:positionH relativeFrom="column">
                    <wp:align>center</wp:align>
                  </wp:positionH>
                  <wp:positionV relativeFrom="paragraph">
                    <wp:posOffset>36195</wp:posOffset>
                  </wp:positionV>
                  <wp:extent cx="5760085" cy="0"/>
                  <wp:effectExtent l="0" t="0" r="0" b="0"/>
                  <wp:wrapNone/>
                  <wp:docPr id="1" name="直线 2"/>
                  <wp:cNvGraphicFramePr/>
                  <a:graphic xmlns:a="http://schemas.openxmlformats.org/drawingml/2006/main">
                    <a:graphicData uri="http://schemas.microsoft.com/office/word/2010/wordprocessingShape">
                      <wps:wsp>
                        <wps:cNvSpPr/>
                        <wps:spPr>
                          <a:xfrm>
                            <a:off x="0" y="0"/>
                            <a:ext cx="5760085" cy="0"/>
                          </a:xfrm>
                          <a:prstGeom prst="line">
                            <a:avLst/>
                          </a:prstGeom>
                          <a:ln w="28575" cap="flat" cmpd="sng">
                            <a:solidFill>
                              <a:srgbClr val="FF0000"/>
                            </a:solidFill>
                            <a:prstDash val="solid"/>
                            <a:headEnd type="none" w="med" len="med"/>
                            <a:tailEnd type="none" w="med" len="med"/>
                          </a:ln>
                        </wps:spPr>
                        <wps:bodyPr upright="true"/>
                      </wps:wsp>
                    </a:graphicData>
                  </a:graphic>
                </wp:anchor>
              </w:drawing>
            </mc:Choice>
            <mc:Fallback>
              <w:pict>
                <v:line id="直线 2" o:spid="_x0000_s1026" o:spt="20" style="position:absolute;left:0pt;margin-top:2.85pt;height:0pt;width:453.55pt;mso-position-horizontal:center;z-index:251658240;mso-width-relative:page;mso-height-relative:page;" filled="f" stroked="t" coordsize="21600,21600" o:gfxdata="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WAAAAZHJzL1BLAQIUABQAAAAIAIdO4kBjfMcA0wAAAAQB&#10;AAAPAAAAAAAAAAEAIAAAADgAAABkcnMvZG93bnJldi54bWxQSwECFAAUAAAACACHTuJACHAAWtEB&#10;AACRAwAADgAAAAAAAAABACAAAAA4AQAAZHJzL2Uyb0RvYy54bWxQSwUGAAAAAAYABgBZAQAAewUA&#10;AAAA&#10;">
                  <v:fill on="f" focussize="0,0"/>
                  <v:stroke weight="2.25pt" color="#FF0000" joinstyle="round"/>
                  <v:imagedata o:title=""/>
                  <o:lock v:ext="edit" aspectratio="f"/>
                </v:line>
              </w:pict>
            </mc:Fallback>
          </mc:AlternateContent>
        </w:r>
      </w:del>
    </w:p>
    <w:p>
      <w:pPr>
        <w:keepNext w:val="0"/>
        <w:keepLines w:val="0"/>
        <w:pageBreakBefore w:val="0"/>
        <w:widowControl w:val="0"/>
        <w:kinsoku/>
        <w:wordWrap/>
        <w:overflowPunct w:val="0"/>
        <w:topLinePunct w:val="0"/>
        <w:autoSpaceDE/>
        <w:autoSpaceDN/>
        <w:bidi w:val="0"/>
        <w:adjustRightInd w:val="0"/>
        <w:snapToGrid w:val="0"/>
        <w:spacing w:line="660" w:lineRule="exact"/>
        <w:ind w:firstLine="0" w:firstLineChars="0"/>
        <w:jc w:val="center"/>
        <w:textAlignment w:val="auto"/>
        <w:outlineLvl w:val="9"/>
        <w:rPr>
          <w:del w:id="56" w:author="oa" w:date="2024-02-20T10:23:55Z"/>
          <w:rFonts w:hint="eastAsia" w:ascii="Times New Roman" w:hAnsi="Times New Roman" w:eastAsia="方正小标宋简体" w:cs="方正小标宋简体"/>
          <w:color w:val="000000"/>
          <w:sz w:val="44"/>
          <w:szCs w:val="44"/>
          <w:lang w:eastAsia="zh-CN"/>
          <w:rPrChange w:id="57" w:author="贾胜军" w:date="2024-02-06T09:08:00Z">
            <w:rPr>
              <w:del w:id="58" w:author="oa" w:date="2024-02-20T10:23:55Z"/>
              <w:rFonts w:hint="eastAsia" w:ascii="方正小标宋简体" w:hAnsi="方正小标宋简体" w:eastAsia="方正小标宋简体" w:cs="方正小标宋简体"/>
              <w:sz w:val="44"/>
              <w:szCs w:val="44"/>
              <w:lang w:eastAsia="zh-CN"/>
            </w:rPr>
          </w:rPrChange>
        </w:rPr>
        <w:pPrChange w:id="55" w:author="贾胜军" w:date="2024-02-06T09:10:00Z">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outlineLvl w:val="9"/>
          </w:pPr>
        </w:pPrChange>
      </w:pPr>
      <w:bookmarkStart w:id="2" w:name="title"/>
      <w:bookmarkEnd w:id="2"/>
      <w:bookmarkStart w:id="3" w:name="fldWJNR2"/>
    </w:p>
    <w:p>
      <w:pPr>
        <w:keepNext w:val="0"/>
        <w:keepLines w:val="0"/>
        <w:pageBreakBefore w:val="0"/>
        <w:widowControl w:val="0"/>
        <w:kinsoku/>
        <w:wordWrap/>
        <w:overflowPunct w:val="0"/>
        <w:topLinePunct w:val="0"/>
        <w:autoSpaceDE/>
        <w:autoSpaceDN/>
        <w:bidi w:val="0"/>
        <w:adjustRightInd w:val="0"/>
        <w:snapToGrid w:val="0"/>
        <w:spacing w:line="660" w:lineRule="exact"/>
        <w:ind w:firstLine="0" w:firstLineChars="0"/>
        <w:jc w:val="center"/>
        <w:textAlignment w:val="auto"/>
        <w:outlineLvl w:val="1"/>
        <w:rPr>
          <w:del w:id="60" w:author="oa" w:date="2024-02-20T10:23:55Z"/>
          <w:rFonts w:hint="eastAsia"/>
          <w:color w:val="000000"/>
          <w:lang w:eastAsia="zh-CN"/>
          <w:rPrChange w:id="61" w:author="贾胜军" w:date="2024-02-06T09:08:00Z">
            <w:rPr>
              <w:del w:id="62" w:author="oa" w:date="2024-02-20T10:23:55Z"/>
              <w:rFonts w:hint="eastAsia"/>
              <w:lang w:eastAsia="zh-CN"/>
            </w:rPr>
          </w:rPrChange>
        </w:rPr>
        <w:pPrChange w:id="59" w:author="贾胜军" w:date="2024-02-06T09:10:00Z">
          <w:pPr>
            <w:keepNext w:val="0"/>
            <w:keepLines w:val="0"/>
            <w:pageBreakBefore w:val="0"/>
            <w:widowControl w:val="0"/>
            <w:kinsoku/>
            <w:wordWrap/>
            <w:overflowPunct w:val="0"/>
            <w:topLinePunct w:val="0"/>
            <w:autoSpaceDE/>
            <w:autoSpaceDN/>
            <w:bidi w:val="0"/>
            <w:adjustRightInd w:val="0"/>
            <w:snapToGrid w:val="0"/>
            <w:spacing w:line="594" w:lineRule="exact"/>
            <w:ind w:firstLine="0" w:firstLineChars="0"/>
            <w:jc w:val="center"/>
            <w:textAlignment w:val="auto"/>
            <w:outlineLvl w:val="1"/>
          </w:pPr>
        </w:pPrChange>
      </w:pPr>
      <mc:AlternateContent>
        <mc:Choice Requires="wpsCustomData">
          <wpsCustomData:docfieldStart id="3" docfieldname="标题" hidden="false" print="true" readonly="false" index="12"/>
        </mc:Choice>
      </mc:AlternateContent>
      <mc:AlternateContent>
        <mc:Choice Requires="wpsCustomData">
          <wpsCustomData:docfieldEnd id="3"/>
        </mc:Choice>
      </mc:AlternateContent>
    </w:p>
    <w:p>
      <w:pPr>
        <w:widowControl w:val="0"/>
        <w:overflowPunct w:val="0"/>
        <w:adjustRightInd w:val="0"/>
        <w:snapToGrid w:val="0"/>
        <w:spacing w:line="660" w:lineRule="exact"/>
        <w:ind w:firstLine="0" w:firstLineChars="0"/>
        <w:jc w:val="both"/>
        <w:textAlignment w:val="baseline"/>
        <w:rPr>
          <w:del w:id="64" w:author="oa" w:date="2024-02-20T10:23:55Z"/>
          <w:rFonts w:ascii="Times New Roman" w:hAnsi="Times New Roman" w:eastAsia="仿宋_GB2312" w:cs="Times New Roman"/>
          <w:color w:val="000000"/>
          <w:sz w:val="32"/>
          <w:szCs w:val="32"/>
          <w:rPrChange w:id="65" w:author="贾胜军" w:date="2024-02-06T09:08:00Z">
            <w:rPr>
              <w:del w:id="66" w:author="oa" w:date="2024-02-20T10:23:55Z"/>
              <w:rFonts w:ascii="Times New Roman" w:hAnsi="Times New Roman" w:eastAsia="仿宋_GB2312" w:cs="Times New Roman"/>
              <w:sz w:val="32"/>
              <w:szCs w:val="32"/>
            </w:rPr>
          </w:rPrChange>
        </w:rPr>
        <w:pPrChange w:id="63" w:author="贾胜军" w:date="2024-02-06T09:10:00Z">
          <w:pPr>
            <w:widowControl w:val="0"/>
            <w:overflowPunct w:val="0"/>
            <w:spacing w:line="594" w:lineRule="exact"/>
            <w:ind w:firstLine="0" w:firstLineChars="0"/>
            <w:jc w:val="both"/>
            <w:textAlignment w:val="baseline"/>
          </w:pPr>
        </w:pPrChange>
      </w:pPr>
    </w:p>
    <w:bookmarkEnd w:id="3"/>
    <w:p>
      <w:pPr>
        <w:keepNext w:val="0"/>
        <w:keepLines w:val="0"/>
        <w:pageBreakBefore w:val="0"/>
        <w:widowControl w:val="0"/>
        <w:suppressLineNumbers w:val="0"/>
        <w:kinsoku/>
        <w:wordWrap/>
        <w:overflowPunct w:val="0"/>
        <w:topLinePunct w:val="0"/>
        <w:autoSpaceDE/>
        <w:autoSpaceDN/>
        <w:bidi w:val="0"/>
        <w:adjustRightInd w:val="0"/>
        <w:snapToGrid w:val="0"/>
        <w:spacing w:line="660" w:lineRule="exact"/>
        <w:jc w:val="center"/>
        <w:textAlignment w:val="auto"/>
        <w:rPr>
          <w:ins w:id="68" w:author="贾胜军" w:date="2024-02-06T08:30:00Z"/>
          <w:del w:id="69" w:author="oa" w:date="2024-02-20T10:23:55Z"/>
          <w:rFonts w:hint="eastAsia" w:ascii="Times New Roman" w:hAnsi="Times New Roman" w:eastAsia="方正小标宋简体" w:cs="方正小标宋简体"/>
          <w:i w:val="0"/>
          <w:caps w:val="0"/>
          <w:snapToGrid w:val="0"/>
          <w:color w:val="000000"/>
          <w:spacing w:val="0"/>
          <w:kern w:val="2"/>
          <w:sz w:val="44"/>
          <w:szCs w:val="44"/>
          <w:shd w:val="clear" w:color="auto" w:fill="FFFFFF"/>
          <w:lang w:val="en-US" w:eastAsia="zh-CN" w:bidi="ar"/>
          <w:rPrChange w:id="70" w:author="贾胜军" w:date="2024-02-19T15:09:00Z">
            <w:rPr>
              <w:ins w:id="71" w:author="贾胜军" w:date="2024-02-06T08:30:00Z"/>
              <w:del w:id="72" w:author="oa" w:date="2024-02-20T10:23:55Z"/>
              <w:rFonts w:hint="default" w:ascii="Times New Roman" w:hAnsi="Times New Roman" w:eastAsia="方正小标宋简体" w:cs="Times New Roman"/>
              <w:i w:val="0"/>
              <w:caps w:val="0"/>
              <w:color w:val="auto"/>
              <w:spacing w:val="0"/>
              <w:kern w:val="0"/>
              <w:sz w:val="44"/>
              <w:szCs w:val="44"/>
              <w:shd w:val="clear" w:color="auto" w:fill="FFFFFF"/>
              <w:lang w:val="en-US" w:eastAsia="zh-CN" w:bidi="ar"/>
            </w:rPr>
          </w:rPrChange>
        </w:rPr>
        <w:pPrChange w:id="67" w:author="贾胜军" w:date="2024-02-06T09:10:00Z">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pPr>
        </w:pPrChange>
      </w:pPr>
      <w:ins w:id="73" w:author="贾胜军" w:date="2024-02-06T08:30:00Z">
        <w:del w:id="74" w:author="oa" w:date="2024-02-20T10:23:55Z">
          <mc:AlternateContent>
            <mc:Choice Requires="wpsCustomData">
              <wpsCustomData:docfieldStart id="4" docfieldname="正文" hidden="false" print="true" readonly="false" index="13"/>
            </mc:Choice>
          </mc:AlternateContent>
          <w:r>
            <w:rPr>
              <w:rFonts w:hint="eastAsia" w:ascii="Times New Roman" w:hAnsi="Times New Roman" w:eastAsia="方正小标宋简体" w:cs="方正小标宋简体"/>
              <w:i w:val="0"/>
              <w:caps w:val="0"/>
              <w:snapToGrid w:val="0"/>
              <w:color w:val="000000"/>
              <w:spacing w:val="0"/>
              <w:kern w:val="2"/>
              <w:sz w:val="44"/>
              <w:szCs w:val="44"/>
              <w:shd w:val="clear" w:color="auto" w:fill="FFFFFF"/>
              <w:lang w:val="en-US" w:eastAsia="zh-CN" w:bidi="ar"/>
              <w:rPrChange w:id="75" w:author="贾胜军" w:date="2024-02-19T15:09:00Z">
                <w:rPr>
                  <w:rFonts w:hint="default" w:ascii="Times New Roman" w:hAnsi="Times New Roman" w:eastAsia="方正小标宋简体" w:cs="Times New Roman"/>
                  <w:i w:val="0"/>
                  <w:caps w:val="0"/>
                  <w:color w:val="auto"/>
                  <w:spacing w:val="0"/>
                  <w:kern w:val="0"/>
                  <w:sz w:val="44"/>
                  <w:szCs w:val="44"/>
                  <w:shd w:val="clear" w:color="auto" w:fill="FFFFFF"/>
                  <w:lang w:val="en-US" w:eastAsia="zh-CN" w:bidi="ar"/>
                </w:rPr>
              </w:rPrChange>
            </w:rPr>
            <w:delText>2023年度特种设备证后监督检查情况通报</w:delText>
          </w:r>
        </w:del>
      </w:ins>
    </w:p>
    <w:p>
      <w:pPr>
        <w:keepNext w:val="0"/>
        <w:keepLines w:val="0"/>
        <w:pageBreakBefore w:val="0"/>
        <w:widowControl w:val="0"/>
        <w:suppressLineNumbers w:val="0"/>
        <w:kinsoku/>
        <w:wordWrap/>
        <w:overflowPunct w:val="0"/>
        <w:topLinePunct w:val="0"/>
        <w:autoSpaceDE/>
        <w:autoSpaceDN/>
        <w:bidi w:val="0"/>
        <w:adjustRightInd w:val="0"/>
        <w:snapToGrid w:val="0"/>
        <w:spacing w:line="660" w:lineRule="exact"/>
        <w:jc w:val="center"/>
        <w:textAlignment w:val="auto"/>
        <w:rPr>
          <w:ins w:id="79" w:author="贾胜军" w:date="2024-02-06T08:30:00Z"/>
          <w:del w:id="80" w:author="oa" w:date="2024-02-20T10:23:55Z"/>
          <w:rFonts w:hint="default" w:ascii="Times New Roman" w:hAnsi="Times New Roman" w:eastAsia="方正小标宋简体" w:cs="Times New Roman"/>
          <w:i w:val="0"/>
          <w:caps w:val="0"/>
          <w:color w:val="000000"/>
          <w:spacing w:val="-6"/>
          <w:kern w:val="2"/>
          <w:sz w:val="44"/>
          <w:szCs w:val="44"/>
          <w:shd w:val="clear" w:color="auto" w:fill="FFFFFF"/>
          <w:lang w:val="en-US" w:eastAsia="zh-CN" w:bidi="ar"/>
          <w:rPrChange w:id="81" w:author="贾胜军" w:date="2024-02-06T09:08:00Z">
            <w:rPr>
              <w:ins w:id="82" w:author="贾胜军" w:date="2024-02-06T08:30:00Z"/>
              <w:del w:id="83" w:author="oa" w:date="2024-02-20T10:23:55Z"/>
              <w:rFonts w:hint="default" w:ascii="Times New Roman" w:hAnsi="Times New Roman" w:eastAsia="方正小标宋简体" w:cs="Times New Roman"/>
              <w:i w:val="0"/>
              <w:caps w:val="0"/>
              <w:color w:val="auto"/>
              <w:spacing w:val="0"/>
              <w:kern w:val="0"/>
              <w:sz w:val="44"/>
              <w:szCs w:val="44"/>
              <w:shd w:val="clear" w:color="auto" w:fill="FFFFFF"/>
              <w:lang w:val="en-US" w:eastAsia="zh-CN" w:bidi="ar"/>
            </w:rPr>
          </w:rPrChange>
        </w:rPr>
        <w:pPrChange w:id="78" w:author="贾胜军" w:date="2024-02-06T09:10:00Z">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pPr>
        </w:pPrChange>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autoSpaceDN/>
        <w:bidi w:val="0"/>
        <w:adjustRightInd w:val="0"/>
        <w:snapToGrid w:val="0"/>
        <w:spacing w:before="0" w:beforeAutospacing="0" w:after="0" w:afterAutospacing="0" w:line="600" w:lineRule="exact"/>
        <w:ind w:left="0" w:right="0" w:firstLine="641"/>
        <w:jc w:val="both"/>
        <w:textAlignment w:val="auto"/>
        <w:rPr>
          <w:ins w:id="85" w:author="贾胜军" w:date="2024-02-06T08:30:00Z"/>
          <w:del w:id="86" w:author="oa" w:date="2024-02-20T10:23:55Z"/>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87" w:author="贾胜军" w:date="2024-02-06T09:08:00Z">
            <w:rPr>
              <w:ins w:id="88" w:author="贾胜军" w:date="2024-02-06T08:30:00Z"/>
              <w:del w:id="89" w:author="oa" w:date="2024-02-20T10:23:55Z"/>
              <w:rFonts w:hint="default" w:ascii="Times New Roman" w:hAnsi="Times New Roman" w:eastAsia="仿宋_GB2312" w:cs="Times New Roman"/>
              <w:i w:val="0"/>
              <w:caps w:val="0"/>
              <w:color w:val="auto"/>
              <w:spacing w:val="0"/>
              <w:kern w:val="0"/>
              <w:sz w:val="32"/>
              <w:szCs w:val="32"/>
              <w:shd w:val="clear" w:color="auto" w:fill="FFFFFF"/>
              <w:lang w:val="en-US" w:eastAsia="zh-CN" w:bidi="ar"/>
            </w:rPr>
          </w:rPrChange>
        </w:rPr>
        <w:pPrChange w:id="84" w:author="贾胜军" w:date="2024-02-06T09:09:00Z">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94" w:lineRule="exact"/>
            <w:ind w:left="0" w:right="0" w:firstLine="640"/>
            <w:jc w:val="both"/>
            <w:textAlignment w:val="auto"/>
          </w:pPr>
        </w:pPrChange>
      </w:pPr>
      <w:ins w:id="90" w:author="贾胜军" w:date="2024-02-06T08:30:00Z">
        <w:del w:id="91" w:author="oa" w:date="2024-02-20T10:23:55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92" w:author="贾胜军" w:date="2024-02-06T09:08:00Z">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rPrChange>
            </w:rPr>
            <w:delText>为加强</w:delText>
          </w:r>
        </w:del>
      </w:ins>
      <w:ins w:id="95" w:author="贾胜军" w:date="2024-02-06T08:30:00Z">
        <w:del w:id="96" w:author="oa" w:date="2024-02-20T10:23:55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97" w:author="贾胜军" w:date="2024-02-06T09:08:00Z">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rPrChange>
            </w:rPr>
            <w:delText>对</w:delText>
          </w:r>
        </w:del>
      </w:ins>
      <w:ins w:id="100" w:author="贾胜军" w:date="2024-02-06T08:30:00Z">
        <w:del w:id="101" w:author="oa" w:date="2024-02-20T10:23:55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102" w:author="贾胜军" w:date="2024-02-06T09:08:00Z">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rPrChange>
            </w:rPr>
            <w:delText>特种设备生产单位和检验检测机构</w:delText>
          </w:r>
        </w:del>
      </w:ins>
      <w:ins w:id="105" w:author="贾胜军" w:date="2024-02-06T08:30:00Z">
        <w:del w:id="106" w:author="oa" w:date="2024-02-20T10:23:55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107" w:author="贾胜军" w:date="2024-02-06T09:08:00Z">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rPrChange>
            </w:rPr>
            <w:delText>的</w:delText>
          </w:r>
        </w:del>
      </w:ins>
      <w:ins w:id="110" w:author="贾胜军" w:date="2024-02-06T08:30:00Z">
        <w:del w:id="111" w:author="oa" w:date="2024-02-20T10:23:55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112" w:author="贾胜军" w:date="2024-02-06T09:08:00Z">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rPrChange>
            </w:rPr>
            <w:delText>监督</w:delText>
          </w:r>
        </w:del>
      </w:ins>
      <w:ins w:id="115" w:author="贾胜军" w:date="2024-02-06T08:30:00Z">
        <w:del w:id="116" w:author="oa" w:date="2024-02-20T10:23:55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117" w:author="贾胜军" w:date="2024-02-06T09:08:00Z">
                <w:rPr>
                  <w:rFonts w:hint="eastAsia" w:ascii="Times New Roman" w:hAnsi="Times New Roman" w:eastAsia="仿宋_GB2312" w:cs="Times New Roman"/>
                  <w:i w:val="0"/>
                  <w:caps w:val="0"/>
                  <w:color w:val="auto"/>
                  <w:spacing w:val="0"/>
                  <w:kern w:val="0"/>
                  <w:sz w:val="32"/>
                  <w:szCs w:val="32"/>
                  <w:shd w:val="clear" w:color="auto" w:fill="FFFFFF"/>
                  <w:lang w:val="en-US" w:eastAsia="zh-CN" w:bidi="ar"/>
                </w:rPr>
              </w:rPrChange>
            </w:rPr>
            <w:delText>监管</w:delText>
          </w:r>
        </w:del>
      </w:ins>
      <w:ins w:id="120" w:author="贾胜军" w:date="2024-02-06T08:30:00Z">
        <w:del w:id="121" w:author="oa" w:date="2024-02-20T10:23:55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122" w:author="贾胜军" w:date="2024-02-06T09:08:00Z">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rPrChange>
            </w:rPr>
            <w:delText>，依照《中华人民共和国特种设备安全法》《中华人民共和国行政许可法》《特种设备安全监察条例》《特种设备安全监督检查办法》等法律法规规章规定，2023年市场监管总局组织对特种设备生产单位和检验检测机构开展了证后监督检查。现将有关情况通报如下：</w:delText>
          </w:r>
        </w:del>
      </w:ins>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autoSpaceDN/>
        <w:bidi w:val="0"/>
        <w:adjustRightInd w:val="0"/>
        <w:snapToGrid w:val="0"/>
        <w:spacing w:before="0" w:beforeAutospacing="0" w:after="0" w:afterAutospacing="0" w:line="600" w:lineRule="exact"/>
        <w:ind w:left="0" w:right="0" w:firstLine="641"/>
        <w:jc w:val="both"/>
        <w:textAlignment w:val="auto"/>
        <w:rPr>
          <w:ins w:id="126" w:author="贾胜军" w:date="2024-02-06T08:30:00Z"/>
          <w:del w:id="127" w:author="oa" w:date="2024-02-20T10:23:55Z"/>
          <w:rFonts w:hint="default" w:ascii="Times New Roman" w:hAnsi="Times New Roman" w:eastAsia="宋体" w:cs="Times New Roman"/>
          <w:i w:val="0"/>
          <w:caps w:val="0"/>
          <w:color w:val="000000"/>
          <w:spacing w:val="0"/>
          <w:sz w:val="32"/>
          <w:szCs w:val="32"/>
          <w:rPrChange w:id="128" w:author="贾胜军" w:date="2024-02-06T09:08:00Z">
            <w:rPr>
              <w:ins w:id="129" w:author="贾胜军" w:date="2024-02-06T08:30:00Z"/>
              <w:del w:id="130" w:author="oa" w:date="2024-02-20T10:23:55Z"/>
              <w:rFonts w:hint="default" w:ascii="Times New Roman" w:hAnsi="Times New Roman" w:eastAsia="宋体" w:cs="Times New Roman"/>
              <w:i w:val="0"/>
              <w:caps w:val="0"/>
              <w:color w:val="auto"/>
              <w:spacing w:val="0"/>
              <w:sz w:val="32"/>
              <w:szCs w:val="32"/>
            </w:rPr>
          </w:rPrChange>
        </w:rPr>
        <w:pPrChange w:id="125" w:author="贾胜军" w:date="2024-02-06T09:09:00Z">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94" w:lineRule="exact"/>
            <w:ind w:left="0" w:right="0" w:firstLine="640"/>
            <w:jc w:val="both"/>
            <w:textAlignment w:val="auto"/>
          </w:pPr>
        </w:pPrChange>
      </w:pPr>
      <w:ins w:id="131" w:author="贾胜军" w:date="2024-02-06T08:30:00Z">
        <w:del w:id="132" w:author="oa" w:date="2024-02-20T10:23:55Z">
          <w:r>
            <w:rPr>
              <w:rFonts w:hint="default" w:ascii="Times New Roman" w:hAnsi="Times New Roman" w:eastAsia="黑体" w:cs="Times New Roman"/>
              <w:i w:val="0"/>
              <w:caps w:val="0"/>
              <w:color w:val="000000"/>
              <w:spacing w:val="0"/>
              <w:kern w:val="2"/>
              <w:sz w:val="32"/>
              <w:szCs w:val="32"/>
              <w:shd w:val="clear" w:color="auto" w:fill="FFFFFF"/>
              <w:lang w:val="en-US" w:eastAsia="zh-CN" w:bidi="ar"/>
              <w:rPrChange w:id="133" w:author="贾胜军" w:date="2024-02-06T09:08:00Z">
                <w:rPr>
                  <w:rFonts w:hint="default" w:ascii="Times New Roman" w:hAnsi="Times New Roman" w:eastAsia="黑体" w:cs="Times New Roman"/>
                  <w:i w:val="0"/>
                  <w:caps w:val="0"/>
                  <w:color w:val="auto"/>
                  <w:spacing w:val="0"/>
                  <w:kern w:val="0"/>
                  <w:sz w:val="32"/>
                  <w:szCs w:val="32"/>
                  <w:shd w:val="clear" w:color="auto" w:fill="FFFFFF"/>
                  <w:lang w:val="en-US" w:eastAsia="zh-CN" w:bidi="ar"/>
                </w:rPr>
              </w:rPrChange>
            </w:rPr>
            <w:delText>一、监督检查情况</w:delText>
          </w:r>
        </w:del>
      </w:ins>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autoSpaceDN/>
        <w:bidi w:val="0"/>
        <w:adjustRightInd w:val="0"/>
        <w:snapToGrid w:val="0"/>
        <w:spacing w:before="0" w:beforeAutospacing="0" w:after="0" w:afterAutospacing="0" w:line="600" w:lineRule="exact"/>
        <w:ind w:left="0" w:right="0" w:firstLine="641"/>
        <w:jc w:val="both"/>
        <w:textAlignment w:val="auto"/>
        <w:rPr>
          <w:ins w:id="137" w:author="贾胜军" w:date="2024-02-06T08:30:00Z"/>
          <w:del w:id="138" w:author="oa" w:date="2024-02-20T10:23:55Z"/>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139" w:author="贾胜军" w:date="2024-02-06T09:08:00Z">
            <w:rPr>
              <w:ins w:id="140" w:author="贾胜军" w:date="2024-02-06T08:30:00Z"/>
              <w:del w:id="141" w:author="oa" w:date="2024-02-20T10:23:55Z"/>
              <w:rFonts w:hint="default" w:ascii="Times New Roman" w:hAnsi="Times New Roman" w:eastAsia="仿宋_GB2312" w:cs="Times New Roman"/>
              <w:i w:val="0"/>
              <w:caps w:val="0"/>
              <w:color w:val="auto"/>
              <w:spacing w:val="0"/>
              <w:kern w:val="0"/>
              <w:sz w:val="32"/>
              <w:szCs w:val="32"/>
              <w:shd w:val="clear" w:color="auto" w:fill="FFFFFF"/>
              <w:lang w:val="en-US" w:eastAsia="zh-CN" w:bidi="ar"/>
            </w:rPr>
          </w:rPrChange>
        </w:rPr>
        <w:pPrChange w:id="136" w:author="贾胜军" w:date="2024-02-06T09:09:00Z">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94" w:lineRule="exact"/>
            <w:ind w:left="0" w:right="0" w:firstLine="640"/>
            <w:jc w:val="both"/>
            <w:textAlignment w:val="auto"/>
          </w:pPr>
        </w:pPrChange>
      </w:pPr>
      <w:ins w:id="142" w:author="贾胜军" w:date="2024-02-06T08:30:00Z">
        <w:del w:id="143" w:author="oa" w:date="2024-02-20T10:23:55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144" w:author="贾胜军" w:date="2024-02-06T09:08:00Z">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rPrChange>
            </w:rPr>
            <w:delText>此次监督检查采</w:delText>
          </w:r>
        </w:del>
      </w:ins>
      <w:ins w:id="147" w:author="贾胜军" w:date="2024-02-06T08:30:00Z">
        <w:del w:id="148" w:author="oa" w:date="2024-02-20T10:23:55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149" w:author="贾胜军" w:date="2024-02-06T09:08:00Z">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rPrChange>
            </w:rPr>
            <w:delText>用</w:delText>
          </w:r>
        </w:del>
      </w:ins>
      <w:ins w:id="152" w:author="贾胜军" w:date="2024-02-06T08:30:00Z">
        <w:del w:id="153" w:author="oa" w:date="2024-02-20T10:23:55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154" w:author="贾胜军" w:date="2024-02-06T09:08:00Z">
                <w:rPr>
                  <w:rFonts w:hint="eastAsia" w:ascii="Times New Roman" w:hAnsi="Times New Roman" w:eastAsia="仿宋_GB2312" w:cs="Times New Roman"/>
                  <w:i w:val="0"/>
                  <w:caps w:val="0"/>
                  <w:color w:val="auto"/>
                  <w:spacing w:val="0"/>
                  <w:kern w:val="0"/>
                  <w:sz w:val="32"/>
                  <w:szCs w:val="32"/>
                  <w:shd w:val="clear" w:color="auto" w:fill="FFFFFF"/>
                  <w:lang w:val="en-US" w:eastAsia="zh-CN" w:bidi="ar"/>
                </w:rPr>
              </w:rPrChange>
            </w:rPr>
            <w:delText>取</w:delText>
          </w:r>
        </w:del>
      </w:ins>
      <w:ins w:id="157" w:author="贾胜军" w:date="2024-02-06T08:30:00Z">
        <w:del w:id="158" w:author="oa" w:date="2024-02-20T10:23:55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159" w:author="贾胜军" w:date="2024-02-06T09:08:00Z">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rPrChange>
            </w:rPr>
            <w:delText>重点抽查与</w:delText>
          </w:r>
        </w:del>
      </w:ins>
      <w:ins w:id="162" w:author="贾胜军" w:date="2024-02-06T08:30:00Z">
        <w:del w:id="163" w:author="oa" w:date="2024-02-20T10:23:55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164" w:author="贾胜军" w:date="2024-02-06T09:08:00Z">
                <w:rPr>
                  <w:rFonts w:hint="eastAsia" w:ascii="Times New Roman" w:hAnsi="Times New Roman" w:eastAsia="仿宋_GB2312" w:cs="Times New Roman"/>
                  <w:i w:val="0"/>
                  <w:caps w:val="0"/>
                  <w:color w:val="auto"/>
                  <w:spacing w:val="0"/>
                  <w:kern w:val="0"/>
                  <w:sz w:val="32"/>
                  <w:szCs w:val="32"/>
                  <w:shd w:val="clear" w:color="auto" w:fill="FFFFFF"/>
                  <w:lang w:val="en-US" w:eastAsia="zh-CN" w:bidi="ar"/>
                </w:rPr>
              </w:rPrChange>
            </w:rPr>
            <w:delText>“</w:delText>
          </w:r>
        </w:del>
      </w:ins>
      <w:ins w:id="167" w:author="贾胜军" w:date="2024-02-06T08:30:00Z">
        <w:del w:id="168" w:author="oa" w:date="2024-02-20T10:23:55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169" w:author="贾胜军" w:date="2024-02-06T09:08:00Z">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rPrChange>
            </w:rPr>
            <w:delText>双随机</w:delText>
          </w:r>
        </w:del>
      </w:ins>
      <w:ins w:id="172" w:author="贾胜军" w:date="2024-02-06T08:30:00Z">
        <w:del w:id="173" w:author="oa" w:date="2024-02-20T10:23:55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174" w:author="贾胜军" w:date="2024-02-06T09:08:00Z">
                <w:rPr>
                  <w:rFonts w:hint="eastAsia" w:ascii="Times New Roman" w:hAnsi="Times New Roman" w:eastAsia="仿宋_GB2312" w:cs="Times New Roman"/>
                  <w:i w:val="0"/>
                  <w:caps w:val="0"/>
                  <w:color w:val="auto"/>
                  <w:spacing w:val="0"/>
                  <w:kern w:val="0"/>
                  <w:sz w:val="32"/>
                  <w:szCs w:val="32"/>
                  <w:shd w:val="clear" w:color="auto" w:fill="FFFFFF"/>
                  <w:lang w:val="en-US" w:eastAsia="zh-CN" w:bidi="ar"/>
                </w:rPr>
              </w:rPrChange>
            </w:rPr>
            <w:delText>”</w:delText>
          </w:r>
        </w:del>
      </w:ins>
      <w:ins w:id="177" w:author="贾胜军" w:date="2024-02-06T08:30:00Z">
        <w:del w:id="178" w:author="oa" w:date="2024-02-20T10:23:55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179" w:author="贾胜军" w:date="2024-02-06T09:08:00Z">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rPrChange>
            </w:rPr>
            <w:delText>“双随机”</w:delText>
          </w:r>
        </w:del>
      </w:ins>
      <w:ins w:id="182" w:author="贾胜军" w:date="2024-02-06T08:30:00Z">
        <w:del w:id="183" w:author="oa" w:date="2024-02-20T10:23:55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184" w:author="贾胜军" w:date="2024-02-06T09:08:00Z">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rPrChange>
            </w:rPr>
            <w:delText>抽查相结合的方式，侧</w:delText>
          </w:r>
        </w:del>
      </w:ins>
      <w:ins w:id="187" w:author="贾胜军" w:date="2024-02-06T08:30:00Z">
        <w:del w:id="188" w:author="oa" w:date="2024-02-20T10:23:55Z">
          <w:r>
            <w:rPr>
              <w:rFonts w:hint="eastAsia" w:ascii="Times New Roman" w:hAnsi="Times New Roman" w:eastAsia="仿宋_GB2312" w:cs="仿宋_GB2312"/>
              <w:i w:val="0"/>
              <w:caps w:val="0"/>
              <w:color w:val="000000"/>
              <w:spacing w:val="0"/>
              <w:w w:val="100"/>
              <w:kern w:val="2"/>
              <w:sz w:val="32"/>
              <w:szCs w:val="32"/>
              <w:shd w:val="clear" w:color="auto" w:fill="FFFFFF"/>
              <w:lang w:val="en-US" w:eastAsia="zh-CN" w:bidi="ar"/>
              <w:rPrChange w:id="189" w:author="贾胜军" w:date="2024-02-06T09:08:00Z">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rPrChange>
            </w:rPr>
            <w:delText>重</w:delText>
          </w:r>
        </w:del>
      </w:ins>
      <w:ins w:id="192" w:author="贾胜军" w:date="2024-02-06T08:30:00Z">
        <w:del w:id="193" w:author="oa" w:date="2024-02-20T10:23:55Z">
          <w:r>
            <w:rPr>
              <w:rFonts w:hint="eastAsia" w:ascii="Times New Roman" w:hAnsi="Times New Roman" w:eastAsia="仿宋_GB2312" w:cs="仿宋_GB2312"/>
              <w:i w:val="0"/>
              <w:caps w:val="0"/>
              <w:color w:val="000000"/>
              <w:spacing w:val="0"/>
              <w:w w:val="100"/>
              <w:kern w:val="2"/>
              <w:sz w:val="32"/>
              <w:szCs w:val="32"/>
              <w:shd w:val="clear" w:color="auto" w:fill="FFFFFF"/>
              <w:lang w:val="en-US" w:eastAsia="zh-CN" w:bidi="ar"/>
              <w:rPrChange w:id="194" w:author="贾胜军" w:date="2024-02-06T09:08:00Z">
                <w:rPr>
                  <w:rFonts w:hint="eastAsia" w:ascii="Times New Roman" w:hAnsi="Times New Roman" w:eastAsia="仿宋_GB2312" w:cs="Times New Roman"/>
                  <w:i w:val="0"/>
                  <w:caps w:val="0"/>
                  <w:color w:val="auto"/>
                  <w:spacing w:val="0"/>
                  <w:kern w:val="0"/>
                  <w:sz w:val="32"/>
                  <w:szCs w:val="32"/>
                  <w:shd w:val="clear" w:color="auto" w:fill="FFFFFF"/>
                  <w:lang w:val="en-US" w:eastAsia="zh-CN" w:bidi="ar"/>
                </w:rPr>
              </w:rPrChange>
            </w:rPr>
            <w:delText>信访投诉举报</w:delText>
          </w:r>
        </w:del>
      </w:ins>
      <w:ins w:id="197" w:author="贾胜军" w:date="2024-02-06T08:30:00Z">
        <w:del w:id="198" w:author="oa" w:date="2024-02-20T10:23:55Z">
          <w:r>
            <w:rPr>
              <w:rFonts w:hint="eastAsia" w:ascii="Times New Roman" w:hAnsi="Times New Roman" w:eastAsia="仿宋_GB2312" w:cs="仿宋_GB2312"/>
              <w:i w:val="0"/>
              <w:caps w:val="0"/>
              <w:color w:val="000000"/>
              <w:spacing w:val="0"/>
              <w:w w:val="100"/>
              <w:kern w:val="2"/>
              <w:sz w:val="32"/>
              <w:szCs w:val="32"/>
              <w:shd w:val="clear" w:color="auto" w:fill="FFFFFF"/>
              <w:lang w:val="en-US" w:eastAsia="zh-CN" w:bidi="ar"/>
              <w:rPrChange w:id="199" w:author="贾胜军" w:date="2024-02-06T09:08:00Z">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rPrChange>
            </w:rPr>
            <w:delText>来信来访、投诉举报和</w:delText>
          </w:r>
        </w:del>
      </w:ins>
      <w:ins w:id="202" w:author="贾胜军" w:date="2024-02-06T08:30:00Z">
        <w:del w:id="203" w:author="oa" w:date="2024-02-20T10:23:55Z">
          <w:r>
            <w:rPr>
              <w:rFonts w:hint="eastAsia" w:ascii="Times New Roman" w:hAnsi="Times New Roman" w:eastAsia="仿宋_GB2312" w:cs="仿宋_GB2312"/>
              <w:i w:val="0"/>
              <w:caps w:val="0"/>
              <w:color w:val="000000"/>
              <w:spacing w:val="0"/>
              <w:w w:val="100"/>
              <w:kern w:val="2"/>
              <w:sz w:val="32"/>
              <w:szCs w:val="32"/>
              <w:shd w:val="clear" w:color="auto" w:fill="FFFFFF"/>
              <w:lang w:val="en-US" w:eastAsia="zh-CN" w:bidi="ar"/>
              <w:rPrChange w:id="204" w:author="贾胜军" w:date="2024-02-06T09:08:00Z">
                <w:rPr>
                  <w:rFonts w:hint="eastAsia" w:ascii="Times New Roman" w:hAnsi="Times New Roman" w:eastAsia="仿宋_GB2312" w:cs="Times New Roman"/>
                  <w:i w:val="0"/>
                  <w:caps w:val="0"/>
                  <w:color w:val="auto"/>
                  <w:spacing w:val="0"/>
                  <w:kern w:val="0"/>
                  <w:sz w:val="32"/>
                  <w:szCs w:val="32"/>
                  <w:shd w:val="clear" w:color="auto" w:fill="FFFFFF"/>
                  <w:lang w:val="en-US" w:eastAsia="zh-CN" w:bidi="ar"/>
                </w:rPr>
              </w:rPrChange>
            </w:rPr>
            <w:delText>和日常</w:delText>
          </w:r>
        </w:del>
      </w:ins>
      <w:ins w:id="207" w:author="贾胜军" w:date="2024-02-06T08:30:00Z">
        <w:del w:id="208" w:author="oa" w:date="2024-02-20T10:23:55Z">
          <w:r>
            <w:rPr>
              <w:rFonts w:hint="eastAsia" w:ascii="Times New Roman" w:hAnsi="Times New Roman" w:eastAsia="仿宋_GB2312" w:cs="仿宋_GB2312"/>
              <w:i w:val="0"/>
              <w:caps w:val="0"/>
              <w:color w:val="000000"/>
              <w:spacing w:val="0"/>
              <w:w w:val="100"/>
              <w:kern w:val="2"/>
              <w:sz w:val="32"/>
              <w:szCs w:val="32"/>
              <w:shd w:val="clear" w:color="auto" w:fill="FFFFFF"/>
              <w:lang w:val="en-US" w:eastAsia="zh-CN" w:bidi="ar"/>
              <w:rPrChange w:id="209" w:author="贾胜军" w:date="2024-02-06T09:08:00Z">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rPrChange>
            </w:rPr>
            <w:delText>日常</w:delText>
          </w:r>
        </w:del>
      </w:ins>
      <w:ins w:id="212" w:author="贾胜军" w:date="2024-02-06T08:30:00Z">
        <w:del w:id="213" w:author="oa" w:date="2024-02-20T10:23:55Z">
          <w:r>
            <w:rPr>
              <w:rFonts w:hint="eastAsia" w:ascii="Times New Roman" w:hAnsi="Times New Roman" w:eastAsia="仿宋_GB2312" w:cs="仿宋_GB2312"/>
              <w:i w:val="0"/>
              <w:caps w:val="0"/>
              <w:color w:val="000000"/>
              <w:spacing w:val="0"/>
              <w:w w:val="100"/>
              <w:kern w:val="2"/>
              <w:sz w:val="32"/>
              <w:szCs w:val="32"/>
              <w:shd w:val="clear" w:color="auto" w:fill="FFFFFF"/>
              <w:lang w:val="en-US" w:eastAsia="zh-CN" w:bidi="ar"/>
              <w:rPrChange w:id="214" w:author="贾胜军" w:date="2024-02-06T09:08:00Z">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rPrChange>
            </w:rPr>
            <w:delText>监察</w:delText>
          </w:r>
        </w:del>
      </w:ins>
      <w:ins w:id="217" w:author="贾胜军" w:date="2024-02-06T08:30:00Z">
        <w:del w:id="218" w:author="oa" w:date="2024-02-20T10:23:55Z">
          <w:r>
            <w:rPr>
              <w:rFonts w:hint="eastAsia" w:ascii="Times New Roman" w:hAnsi="Times New Roman" w:eastAsia="仿宋_GB2312" w:cs="仿宋_GB2312"/>
              <w:i w:val="0"/>
              <w:caps w:val="0"/>
              <w:color w:val="000000"/>
              <w:spacing w:val="0"/>
              <w:w w:val="100"/>
              <w:kern w:val="2"/>
              <w:sz w:val="32"/>
              <w:szCs w:val="32"/>
              <w:shd w:val="clear" w:color="auto" w:fill="FFFFFF"/>
              <w:lang w:val="en-US" w:eastAsia="zh-CN" w:bidi="ar"/>
              <w:rPrChange w:id="219" w:author="贾胜军" w:date="2024-02-06T09:08:00Z">
                <w:rPr>
                  <w:rFonts w:hint="eastAsia" w:ascii="Times New Roman" w:hAnsi="Times New Roman" w:eastAsia="仿宋_GB2312" w:cs="Times New Roman"/>
                  <w:i w:val="0"/>
                  <w:caps w:val="0"/>
                  <w:color w:val="auto"/>
                  <w:spacing w:val="0"/>
                  <w:kern w:val="0"/>
                  <w:sz w:val="32"/>
                  <w:szCs w:val="32"/>
                  <w:shd w:val="clear" w:color="auto" w:fill="FFFFFF"/>
                  <w:lang w:val="en-US" w:eastAsia="zh-CN" w:bidi="ar"/>
                </w:rPr>
              </w:rPrChange>
            </w:rPr>
            <w:delText>、</w:delText>
          </w:r>
        </w:del>
      </w:ins>
      <w:ins w:id="222" w:author="贾胜军" w:date="2024-02-06T08:30:00Z">
        <w:del w:id="223" w:author="oa" w:date="2024-02-20T10:23:55Z">
          <w:r>
            <w:rPr>
              <w:rFonts w:hint="eastAsia" w:ascii="Times New Roman" w:hAnsi="Times New Roman" w:eastAsia="仿宋_GB2312" w:cs="仿宋_GB2312"/>
              <w:i w:val="0"/>
              <w:caps w:val="0"/>
              <w:color w:val="000000"/>
              <w:spacing w:val="0"/>
              <w:w w:val="100"/>
              <w:kern w:val="2"/>
              <w:sz w:val="32"/>
              <w:szCs w:val="32"/>
              <w:shd w:val="clear" w:color="auto" w:fill="FFFFFF"/>
              <w:lang w:val="en-US" w:eastAsia="zh-CN" w:bidi="ar"/>
              <w:rPrChange w:id="224" w:author="贾胜军" w:date="2024-02-06T09:08:00Z">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rPrChange>
            </w:rPr>
            <w:delText>、</w:delText>
          </w:r>
        </w:del>
      </w:ins>
      <w:ins w:id="227" w:author="贾胜军" w:date="2024-02-06T08:30:00Z">
        <w:del w:id="228" w:author="oa" w:date="2024-02-20T10:23:55Z">
          <w:r>
            <w:rPr>
              <w:rFonts w:hint="eastAsia" w:ascii="Times New Roman" w:hAnsi="Times New Roman" w:eastAsia="仿宋_GB2312" w:cs="仿宋_GB2312"/>
              <w:i w:val="0"/>
              <w:caps w:val="0"/>
              <w:color w:val="000000"/>
              <w:spacing w:val="0"/>
              <w:w w:val="100"/>
              <w:kern w:val="2"/>
              <w:sz w:val="32"/>
              <w:szCs w:val="32"/>
              <w:shd w:val="clear" w:color="auto" w:fill="FFFFFF"/>
              <w:lang w:val="en-US" w:eastAsia="zh-CN" w:bidi="ar"/>
              <w:rPrChange w:id="229" w:author="贾胜军" w:date="2024-02-06T09:08:00Z">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rPrChange>
            </w:rPr>
            <w:delText>检验、鉴定评审等工作中发现问题的单位。</w:delText>
          </w:r>
        </w:del>
      </w:ins>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autoSpaceDN/>
        <w:bidi w:val="0"/>
        <w:adjustRightInd w:val="0"/>
        <w:snapToGrid w:val="0"/>
        <w:spacing w:before="0" w:beforeAutospacing="0" w:after="0" w:afterAutospacing="0" w:line="600" w:lineRule="exact"/>
        <w:ind w:left="0" w:right="0" w:firstLine="641"/>
        <w:jc w:val="both"/>
        <w:textAlignment w:val="auto"/>
        <w:rPr>
          <w:ins w:id="233" w:author="贾胜军" w:date="2024-02-06T08:30:00Z"/>
          <w:del w:id="234" w:author="oa" w:date="2024-02-20T10:23:55Z"/>
          <w:rFonts w:hint="eastAsia" w:ascii="Times New Roman" w:hAnsi="Times New Roman" w:eastAsia="楷体_GB2312" w:cs="楷体_GB2312"/>
          <w:i w:val="0"/>
          <w:caps w:val="0"/>
          <w:color w:val="000000"/>
          <w:spacing w:val="0"/>
          <w:sz w:val="32"/>
          <w:szCs w:val="32"/>
          <w:rPrChange w:id="235" w:author="贾胜军" w:date="2024-02-06T09:08:00Z">
            <w:rPr>
              <w:ins w:id="236" w:author="贾胜军" w:date="2024-02-06T08:30:00Z"/>
              <w:del w:id="237" w:author="oa" w:date="2024-02-20T10:23:55Z"/>
              <w:rFonts w:hint="default" w:ascii="Times New Roman" w:hAnsi="Times New Roman" w:eastAsia="宋体" w:cs="Times New Roman"/>
              <w:i w:val="0"/>
              <w:caps w:val="0"/>
              <w:color w:val="auto"/>
              <w:spacing w:val="0"/>
              <w:sz w:val="32"/>
              <w:szCs w:val="32"/>
            </w:rPr>
          </w:rPrChange>
        </w:rPr>
        <w:pPrChange w:id="232" w:author="贾胜军" w:date="2024-02-06T09:09:00Z">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94" w:lineRule="exact"/>
            <w:ind w:left="0" w:right="0" w:firstLine="640"/>
            <w:jc w:val="both"/>
            <w:textAlignment w:val="auto"/>
          </w:pPr>
        </w:pPrChange>
      </w:pPr>
      <w:ins w:id="238" w:author="贾胜军" w:date="2024-02-06T08:30:00Z">
        <w:del w:id="239" w:author="oa" w:date="2024-02-20T10:23:55Z">
          <w:r>
            <w:rPr>
              <w:rFonts w:hint="eastAsia" w:ascii="Times New Roman" w:hAnsi="Times New Roman" w:eastAsia="楷体_GB2312" w:cs="楷体_GB2312"/>
              <w:i w:val="0"/>
              <w:caps w:val="0"/>
              <w:color w:val="000000"/>
              <w:spacing w:val="0"/>
              <w:kern w:val="2"/>
              <w:sz w:val="32"/>
              <w:szCs w:val="32"/>
              <w:shd w:val="clear" w:color="auto" w:fill="FFFFFF"/>
              <w:lang w:val="en-US" w:eastAsia="zh-CN" w:bidi="ar"/>
              <w:rPrChange w:id="240" w:author="贾胜军" w:date="2024-02-06T09:08:00Z">
                <w:rPr>
                  <w:rFonts w:hint="default" w:ascii="Times New Roman" w:hAnsi="Times New Roman" w:eastAsia="CESI楷体-GB2312" w:cs="Times New Roman"/>
                  <w:i w:val="0"/>
                  <w:caps w:val="0"/>
                  <w:color w:val="auto"/>
                  <w:spacing w:val="0"/>
                  <w:kern w:val="0"/>
                  <w:sz w:val="32"/>
                  <w:szCs w:val="32"/>
                  <w:shd w:val="clear" w:color="auto" w:fill="FFFFFF"/>
                  <w:lang w:val="en-US" w:eastAsia="zh-CN" w:bidi="ar"/>
                </w:rPr>
              </w:rPrChange>
            </w:rPr>
            <w:delText>（一）生产</w:delText>
          </w:r>
        </w:del>
      </w:ins>
      <w:ins w:id="243" w:author="贾胜军" w:date="2024-02-06T08:30:00Z">
        <w:del w:id="244" w:author="oa" w:date="2024-02-20T10:23:55Z">
          <w:r>
            <w:rPr>
              <w:rFonts w:hint="eastAsia" w:ascii="Times New Roman" w:hAnsi="Times New Roman" w:eastAsia="楷体_GB2312" w:cs="楷体_GB2312"/>
              <w:i w:val="0"/>
              <w:caps w:val="0"/>
              <w:color w:val="000000"/>
              <w:spacing w:val="0"/>
              <w:kern w:val="2"/>
              <w:sz w:val="32"/>
              <w:szCs w:val="32"/>
              <w:shd w:val="clear" w:color="auto" w:fill="FFFFFF"/>
              <w:lang w:val="en-US" w:eastAsia="zh-CN" w:bidi="ar"/>
              <w:rPrChange w:id="245" w:author="贾胜军" w:date="2024-02-06T09:08:00Z">
                <w:rPr>
                  <w:rFonts w:hint="eastAsia" w:ascii="Times New Roman" w:hAnsi="Times New Roman" w:eastAsia="CESI楷体-GB2312" w:cs="Times New Roman"/>
                  <w:i w:val="0"/>
                  <w:caps w:val="0"/>
                  <w:color w:val="auto"/>
                  <w:spacing w:val="0"/>
                  <w:kern w:val="0"/>
                  <w:sz w:val="32"/>
                  <w:szCs w:val="32"/>
                  <w:shd w:val="clear" w:color="auto" w:fill="FFFFFF"/>
                  <w:lang w:val="en-US" w:eastAsia="zh-CN" w:bidi="ar"/>
                </w:rPr>
              </w:rPrChange>
            </w:rPr>
            <w:delText>和充装</w:delText>
          </w:r>
        </w:del>
      </w:ins>
      <w:ins w:id="248" w:author="贾胜军" w:date="2024-02-06T08:30:00Z">
        <w:del w:id="249" w:author="oa" w:date="2024-02-20T10:23:55Z">
          <w:r>
            <w:rPr>
              <w:rFonts w:hint="eastAsia" w:ascii="Times New Roman" w:hAnsi="Times New Roman" w:eastAsia="楷体_GB2312" w:cs="楷体_GB2312"/>
              <w:i w:val="0"/>
              <w:caps w:val="0"/>
              <w:color w:val="000000"/>
              <w:spacing w:val="0"/>
              <w:kern w:val="2"/>
              <w:sz w:val="32"/>
              <w:szCs w:val="32"/>
              <w:shd w:val="clear" w:color="auto" w:fill="FFFFFF"/>
              <w:lang w:val="en-US" w:eastAsia="zh-CN" w:bidi="ar"/>
              <w:rPrChange w:id="250" w:author="贾胜军" w:date="2024-02-06T09:08:00Z">
                <w:rPr>
                  <w:rFonts w:hint="default" w:ascii="Times New Roman" w:hAnsi="Times New Roman" w:eastAsia="CESI楷体-GB2312" w:cs="Times New Roman"/>
                  <w:i w:val="0"/>
                  <w:caps w:val="0"/>
                  <w:color w:val="auto"/>
                  <w:spacing w:val="0"/>
                  <w:kern w:val="0"/>
                  <w:sz w:val="32"/>
                  <w:szCs w:val="32"/>
                  <w:shd w:val="clear" w:color="auto" w:fill="FFFFFF"/>
                  <w:lang w:val="en-US" w:eastAsia="zh-CN" w:bidi="ar"/>
                </w:rPr>
              </w:rPrChange>
            </w:rPr>
            <w:delText>单位监督检查情况。</w:delText>
          </w:r>
        </w:del>
      </w:ins>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autoSpaceDN/>
        <w:bidi w:val="0"/>
        <w:adjustRightInd w:val="0"/>
        <w:snapToGrid w:val="0"/>
        <w:spacing w:before="0" w:beforeAutospacing="0" w:after="0" w:afterAutospacing="0" w:line="600" w:lineRule="exact"/>
        <w:ind w:left="0" w:right="0" w:firstLine="640"/>
        <w:jc w:val="both"/>
        <w:textAlignment w:val="auto"/>
        <w:rPr>
          <w:ins w:id="254" w:author="贾胜军" w:date="2024-02-06T08:30:00Z"/>
          <w:del w:id="255" w:author="oa" w:date="2024-02-20T10:23:55Z"/>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256" w:author="贾胜军" w:date="2024-02-06T09:08:00Z">
            <w:rPr>
              <w:ins w:id="257" w:author="贾胜军" w:date="2024-02-06T08:30:00Z"/>
              <w:del w:id="258" w:author="oa" w:date="2024-02-20T10:23:55Z"/>
              <w:rFonts w:hint="default" w:ascii="Times New Roman" w:hAnsi="Times New Roman" w:eastAsia="仿宋_GB2312" w:cs="Times New Roman"/>
              <w:i w:val="0"/>
              <w:caps w:val="0"/>
              <w:color w:val="auto"/>
              <w:spacing w:val="0"/>
              <w:kern w:val="0"/>
              <w:sz w:val="32"/>
              <w:szCs w:val="32"/>
              <w:shd w:val="clear" w:color="auto" w:fill="FFFFFF"/>
              <w:lang w:val="en-US" w:eastAsia="zh-CN" w:bidi="ar"/>
            </w:rPr>
          </w:rPrChange>
        </w:rPr>
        <w:pPrChange w:id="253" w:author="贾胜军" w:date="2024-02-06T09:09:00Z">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94" w:lineRule="exact"/>
            <w:ind w:left="0" w:right="0" w:firstLine="640"/>
            <w:jc w:val="both"/>
            <w:textAlignment w:val="auto"/>
          </w:pPr>
        </w:pPrChange>
      </w:pPr>
      <w:ins w:id="259" w:author="贾胜军" w:date="2024-02-06T08:30:00Z">
        <w:del w:id="260" w:author="oa" w:date="2024-02-20T10:23:55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261" w:author="贾胜军" w:date="2024-02-06T09:08:00Z">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rPrChange>
            </w:rPr>
            <w:delText>监督检查特种设备生产</w:delText>
          </w:r>
        </w:del>
      </w:ins>
      <w:ins w:id="264" w:author="贾胜军" w:date="2024-02-06T08:30:00Z">
        <w:del w:id="265" w:author="oa" w:date="2024-02-20T10:23:55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266" w:author="贾胜军" w:date="2024-02-06T09:08:00Z">
                <w:rPr>
                  <w:rFonts w:hint="eastAsia" w:ascii="Times New Roman" w:hAnsi="Times New Roman" w:eastAsia="仿宋_GB2312" w:cs="Times New Roman"/>
                  <w:i w:val="0"/>
                  <w:caps w:val="0"/>
                  <w:color w:val="auto"/>
                  <w:spacing w:val="0"/>
                  <w:kern w:val="0"/>
                  <w:sz w:val="32"/>
                  <w:szCs w:val="32"/>
                  <w:shd w:val="clear" w:color="auto" w:fill="FFFFFF"/>
                  <w:lang w:val="en-US" w:eastAsia="zh-CN" w:bidi="ar"/>
                </w:rPr>
              </w:rPrChange>
            </w:rPr>
            <w:delText>和充装</w:delText>
          </w:r>
        </w:del>
      </w:ins>
      <w:ins w:id="269" w:author="贾胜军" w:date="2024-02-06T08:30:00Z">
        <w:del w:id="270" w:author="oa" w:date="2024-02-20T10:23:55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271" w:author="贾胜军" w:date="2024-02-06T09:08:00Z">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rPrChange>
            </w:rPr>
            <w:delText>单位110家。其中，锅炉制造单位24家，压力容器制造单位8家，压力管道安装单位8家，电梯制造单位4家，客运索道制造单位6家，起重机械制造单位30家，气瓶充装单位30家。发现的主要问题如下：</w:delText>
          </w:r>
        </w:del>
      </w:ins>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autoSpaceDN/>
        <w:bidi w:val="0"/>
        <w:adjustRightInd w:val="0"/>
        <w:snapToGrid w:val="0"/>
        <w:spacing w:before="0" w:beforeAutospacing="0" w:after="0" w:afterAutospacing="0" w:line="600" w:lineRule="exact"/>
        <w:ind w:left="0" w:right="0" w:firstLine="640"/>
        <w:jc w:val="both"/>
        <w:textAlignment w:val="auto"/>
        <w:rPr>
          <w:ins w:id="275" w:author="贾胜军" w:date="2024-02-06T08:30:00Z"/>
          <w:del w:id="276" w:author="oa" w:date="2024-02-20T10:23:55Z"/>
          <w:rFonts w:hint="eastAsia" w:ascii="Times New Roman" w:hAnsi="Times New Roman" w:eastAsia="仿宋_GB2312" w:cs="仿宋_GB2312"/>
          <w:b w:val="0"/>
          <w:bCs w:val="0"/>
          <w:i w:val="0"/>
          <w:caps w:val="0"/>
          <w:snapToGrid w:val="0"/>
          <w:color w:val="000000"/>
          <w:spacing w:val="0"/>
          <w:kern w:val="2"/>
          <w:sz w:val="32"/>
          <w:szCs w:val="32"/>
          <w:shd w:val="clear" w:color="auto" w:fill="FFFFFF"/>
          <w:lang w:val="en-US" w:eastAsia="zh-CN" w:bidi="ar"/>
          <w:rPrChange w:id="277" w:author="贾胜军" w:date="2024-02-06T09:08:00Z">
            <w:rPr>
              <w:ins w:id="278" w:author="贾胜军" w:date="2024-02-06T08:30:00Z"/>
              <w:del w:id="279" w:author="oa" w:date="2024-02-20T10:23:55Z"/>
              <w:rFonts w:hint="default" w:ascii="Times New Roman" w:hAnsi="Times New Roman" w:eastAsia="仿宋_GB2312" w:cs="Times New Roman"/>
              <w:i w:val="0"/>
              <w:caps w:val="0"/>
              <w:color w:val="auto"/>
              <w:spacing w:val="0"/>
              <w:kern w:val="0"/>
              <w:sz w:val="32"/>
              <w:szCs w:val="32"/>
              <w:shd w:val="clear" w:color="auto" w:fill="FFFFFF"/>
              <w:lang w:val="en-US" w:eastAsia="zh-CN" w:bidi="ar"/>
            </w:rPr>
          </w:rPrChange>
        </w:rPr>
        <w:pPrChange w:id="274" w:author="贾胜军" w:date="2024-02-06T09:09:00Z">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94" w:lineRule="exact"/>
            <w:ind w:left="0" w:right="0" w:firstLine="640"/>
            <w:jc w:val="both"/>
            <w:textAlignment w:val="auto"/>
          </w:pPr>
        </w:pPrChange>
      </w:pPr>
      <w:ins w:id="280" w:author="贾胜军" w:date="2024-02-06T08:30:00Z">
        <w:del w:id="281" w:author="oa" w:date="2024-02-20T10:23:55Z">
          <w:r>
            <w:rPr>
              <w:rFonts w:hint="eastAsia" w:ascii="Times New Roman" w:hAnsi="Times New Roman" w:eastAsia="楷体_GB2312" w:cs="楷体_GB2312"/>
              <w:b w:val="0"/>
              <w:bCs w:val="0"/>
              <w:i w:val="0"/>
              <w:caps w:val="0"/>
              <w:color w:val="000000"/>
              <w:spacing w:val="0"/>
              <w:kern w:val="2"/>
              <w:sz w:val="32"/>
              <w:szCs w:val="32"/>
              <w:shd w:val="clear" w:color="auto" w:fill="FFFFFF"/>
              <w:lang w:val="en-US" w:eastAsia="zh-CN" w:bidi="ar"/>
              <w:rPrChange w:id="282" w:author="贾胜军" w:date="2024-02-06T09:08:00Z">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rPrChange>
            </w:rPr>
            <w:delText>1.</w:delText>
          </w:r>
        </w:del>
      </w:ins>
      <w:ins w:id="285" w:author="贾胜军" w:date="2024-02-06T08:48:00Z">
        <w:del w:id="286" w:author="oa" w:date="2024-02-20T10:23:55Z">
          <w:r>
            <w:rPr>
              <w:rFonts w:hint="eastAsia" w:eastAsia="楷体_GB2312" w:cs="楷体_GB2312"/>
              <w:b w:val="0"/>
              <w:bCs w:val="0"/>
              <w:i w:val="0"/>
              <w:caps w:val="0"/>
              <w:color w:val="000000"/>
              <w:spacing w:val="0"/>
              <w:kern w:val="2"/>
              <w:sz w:val="32"/>
              <w:szCs w:val="32"/>
              <w:shd w:val="clear" w:color="auto" w:fill="FFFFFF"/>
              <w:lang w:val="en-US" w:eastAsia="zh-CN" w:bidi="ar"/>
              <w:rPrChange w:id="287" w:author="贾胜军" w:date="2024-02-06T09:08:00Z">
                <w:rPr>
                  <w:rFonts w:hint="eastAsia" w:cs="Times New Roman"/>
                  <w:b/>
                  <w:bCs/>
                  <w:i w:val="0"/>
                  <w:caps w:val="0"/>
                  <w:color w:val="auto"/>
                  <w:spacing w:val="0"/>
                  <w:kern w:val="0"/>
                  <w:sz w:val="32"/>
                  <w:szCs w:val="32"/>
                  <w:shd w:val="clear" w:color="auto" w:fill="FFFFFF"/>
                  <w:lang w:val="en-US" w:eastAsia="zh-CN" w:bidi="ar"/>
                </w:rPr>
              </w:rPrChange>
            </w:rPr>
            <w:delText xml:space="preserve"> </w:delText>
          </w:r>
        </w:del>
      </w:ins>
      <w:ins w:id="290" w:author="贾胜军" w:date="2024-02-06T08:30:00Z">
        <w:del w:id="291" w:author="oa" w:date="2024-02-20T10:23:55Z">
          <w:r>
            <w:rPr>
              <w:rFonts w:hint="eastAsia" w:ascii="Times New Roman" w:hAnsi="Times New Roman" w:eastAsia="楷体_GB2312" w:cs="楷体_GB2312"/>
              <w:b w:val="0"/>
              <w:bCs w:val="0"/>
              <w:i w:val="0"/>
              <w:caps w:val="0"/>
              <w:color w:val="000000"/>
              <w:spacing w:val="0"/>
              <w:kern w:val="2"/>
              <w:sz w:val="32"/>
              <w:szCs w:val="32"/>
              <w:shd w:val="clear" w:color="auto" w:fill="FFFFFF"/>
              <w:lang w:val="en-US" w:eastAsia="zh-CN" w:bidi="ar"/>
              <w:rPrChange w:id="292" w:author="贾胜军" w:date="2024-02-06T09:08:00Z">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rPrChange>
            </w:rPr>
            <w:delText>资源条件方面。</w:delText>
          </w:r>
        </w:del>
      </w:ins>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autoSpaceDN/>
        <w:bidi w:val="0"/>
        <w:adjustRightInd w:val="0"/>
        <w:snapToGrid w:val="0"/>
        <w:spacing w:before="0" w:beforeAutospacing="0" w:after="0" w:afterAutospacing="0" w:line="600" w:lineRule="exact"/>
        <w:ind w:left="0" w:right="0" w:firstLine="640"/>
        <w:jc w:val="both"/>
        <w:textAlignment w:val="auto"/>
        <w:rPr>
          <w:ins w:id="296" w:author="贾胜军" w:date="2024-02-06T08:30:00Z"/>
          <w:del w:id="297" w:author="oa" w:date="2024-02-20T10:23:55Z"/>
          <w:rFonts w:hint="eastAsia" w:ascii="Times New Roman" w:hAnsi="Times New Roman" w:eastAsia="仿宋_GB2312" w:cs="仿宋_GB2312"/>
          <w:i w:val="0"/>
          <w:caps w:val="0"/>
          <w:snapToGrid w:val="0"/>
          <w:color w:val="000000"/>
          <w:spacing w:val="0"/>
          <w:kern w:val="2"/>
          <w:sz w:val="32"/>
          <w:szCs w:val="32"/>
          <w:shd w:val="clear" w:color="auto" w:fill="FFFFFF"/>
          <w:lang w:val="en-US" w:eastAsia="zh-CN" w:bidi="ar"/>
          <w:rPrChange w:id="298" w:author="贾胜军" w:date="2024-02-06T09:08:00Z">
            <w:rPr>
              <w:ins w:id="299" w:author="贾胜军" w:date="2024-02-06T08:30:00Z"/>
              <w:del w:id="300" w:author="oa" w:date="2024-02-20T10:23:55Z"/>
              <w:rFonts w:hint="default" w:ascii="Times New Roman" w:hAnsi="Times New Roman" w:eastAsia="仿宋_GB2312" w:cs="Times New Roman"/>
              <w:i w:val="0"/>
              <w:caps w:val="0"/>
              <w:color w:val="auto"/>
              <w:spacing w:val="0"/>
              <w:kern w:val="0"/>
              <w:sz w:val="32"/>
              <w:szCs w:val="32"/>
              <w:shd w:val="clear" w:color="auto" w:fill="FFFFFF"/>
              <w:lang w:val="en-US" w:eastAsia="zh-CN" w:bidi="ar"/>
            </w:rPr>
          </w:rPrChange>
        </w:rPr>
        <w:pPrChange w:id="295" w:author="贾胜军" w:date="2024-02-06T09:09:00Z">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94" w:lineRule="exact"/>
            <w:ind w:left="0" w:right="0" w:firstLine="640"/>
            <w:jc w:val="both"/>
            <w:textAlignment w:val="auto"/>
          </w:pPr>
        </w:pPrChange>
      </w:pPr>
      <w:ins w:id="301" w:author="贾胜军" w:date="2024-02-06T08:30:00Z">
        <w:del w:id="302" w:author="oa" w:date="2024-02-20T10:23:55Z">
          <w:r>
            <w:rPr>
              <w:rFonts w:hint="eastAsia" w:ascii="Times New Roman" w:hAnsi="Times New Roman" w:eastAsia="仿宋_GB2312" w:cs="仿宋_GB2312"/>
              <w:i w:val="0"/>
              <w:caps w:val="0"/>
              <w:snapToGrid w:val="0"/>
              <w:color w:val="000000"/>
              <w:spacing w:val="0"/>
              <w:kern w:val="2"/>
              <w:sz w:val="32"/>
              <w:szCs w:val="32"/>
              <w:shd w:val="clear" w:color="auto" w:fill="FFFFFF"/>
              <w:lang w:val="en-US" w:eastAsia="zh-CN" w:bidi="ar"/>
              <w:rPrChange w:id="303" w:author="贾胜军" w:date="2024-02-06T09:08:00Z">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rPrChange>
            </w:rPr>
            <w:delText>部分生产单位</w:delText>
          </w:r>
        </w:del>
      </w:ins>
      <w:ins w:id="306" w:author="贾胜军" w:date="2024-02-06T08:30:00Z">
        <w:del w:id="307" w:author="oa" w:date="2024-02-20T10:23:55Z">
          <w:r>
            <w:rPr>
              <w:rFonts w:hint="eastAsia" w:ascii="Times New Roman" w:hAnsi="Times New Roman" w:eastAsia="仿宋_GB2312" w:cs="仿宋_GB2312"/>
              <w:i w:val="0"/>
              <w:caps w:val="0"/>
              <w:snapToGrid w:val="0"/>
              <w:color w:val="000000"/>
              <w:spacing w:val="0"/>
              <w:kern w:val="2"/>
              <w:sz w:val="32"/>
              <w:szCs w:val="32"/>
              <w:shd w:val="clear" w:color="auto" w:fill="FFFFFF"/>
              <w:lang w:val="en-US" w:eastAsia="zh-CN" w:bidi="ar"/>
              <w:rPrChange w:id="308" w:author="贾胜军" w:date="2024-02-06T09:08:00Z">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rPrChange>
            </w:rPr>
            <w:delText>质量</w:delText>
          </w:r>
        </w:del>
      </w:ins>
      <w:ins w:id="311" w:author="贾胜军" w:date="2024-02-06T08:30:00Z">
        <w:del w:id="312" w:author="oa" w:date="2024-02-20T10:23:55Z">
          <w:r>
            <w:rPr>
              <w:rFonts w:hint="eastAsia" w:ascii="Times New Roman" w:hAnsi="Times New Roman" w:eastAsia="仿宋_GB2312" w:cs="仿宋_GB2312"/>
              <w:i w:val="0"/>
              <w:caps w:val="0"/>
              <w:snapToGrid w:val="0"/>
              <w:color w:val="000000"/>
              <w:spacing w:val="0"/>
              <w:kern w:val="2"/>
              <w:sz w:val="32"/>
              <w:szCs w:val="32"/>
              <w:shd w:val="clear" w:color="auto" w:fill="FFFFFF"/>
              <w:lang w:val="en-US" w:eastAsia="zh-CN" w:bidi="ar"/>
              <w:rPrChange w:id="313" w:author="贾胜军" w:date="2024-02-06T09:08:00Z">
                <w:rPr>
                  <w:rFonts w:hint="eastAsia" w:ascii="Times New Roman" w:hAnsi="Times New Roman" w:eastAsia="仿宋_GB2312" w:cs="Times New Roman"/>
                  <w:i w:val="0"/>
                  <w:caps w:val="0"/>
                  <w:color w:val="auto"/>
                  <w:spacing w:val="0"/>
                  <w:kern w:val="0"/>
                  <w:sz w:val="32"/>
                  <w:szCs w:val="32"/>
                  <w:shd w:val="clear" w:color="auto" w:fill="FFFFFF"/>
                  <w:lang w:val="en-US" w:eastAsia="zh-CN" w:bidi="ar"/>
                </w:rPr>
              </w:rPrChange>
            </w:rPr>
            <w:delText>落实质量安全主体责任不到</w:delText>
          </w:r>
        </w:del>
      </w:ins>
      <w:ins w:id="316" w:author="贾胜军" w:date="2024-02-06T08:30:00Z">
        <w:del w:id="317" w:author="oa" w:date="2024-02-20T10:23:55Z">
          <w:r>
            <w:rPr>
              <w:rFonts w:hint="eastAsia" w:ascii="Times New Roman" w:hAnsi="Times New Roman" w:eastAsia="仿宋_GB2312" w:cs="仿宋_GB2312"/>
              <w:i w:val="0"/>
              <w:caps w:val="0"/>
              <w:snapToGrid w:val="0"/>
              <w:color w:val="000000"/>
              <w:spacing w:val="0"/>
              <w:kern w:val="2"/>
              <w:sz w:val="32"/>
              <w:szCs w:val="32"/>
              <w:shd w:val="clear" w:color="auto" w:fill="FFFFFF"/>
              <w:lang w:val="en-US" w:eastAsia="zh-CN" w:bidi="ar"/>
              <w:rPrChange w:id="318" w:author="贾胜军" w:date="2024-02-06T09:08:00Z">
                <w:rPr>
                  <w:rFonts w:hint="eastAsia" w:ascii="Times New Roman" w:hAnsi="Times New Roman" w:eastAsia="仿宋_GB2312" w:cs="Times New Roman"/>
                  <w:i w:val="0"/>
                  <w:caps w:val="0"/>
                  <w:color w:val="auto"/>
                  <w:spacing w:val="0"/>
                  <w:kern w:val="0"/>
                  <w:sz w:val="32"/>
                  <w:szCs w:val="32"/>
                  <w:shd w:val="clear" w:color="auto" w:fill="FFFFFF"/>
                  <w:lang w:val="en-US" w:eastAsia="zh-CN" w:bidi="ar"/>
                </w:rPr>
              </w:rPrChange>
            </w:rPr>
            <w:delText>位，未任命质量安全总监和质量安全员；部分生产单位的质量</w:delText>
          </w:r>
        </w:del>
      </w:ins>
      <w:ins w:id="321" w:author="贾胜军" w:date="2024-02-06T08:30:00Z">
        <w:del w:id="322" w:author="oa" w:date="2024-02-20T10:23:55Z">
          <w:r>
            <w:rPr>
              <w:rFonts w:hint="eastAsia" w:ascii="Times New Roman" w:hAnsi="Times New Roman" w:eastAsia="仿宋_GB2312" w:cs="仿宋_GB2312"/>
              <w:i w:val="0"/>
              <w:caps w:val="0"/>
              <w:snapToGrid w:val="0"/>
              <w:color w:val="000000"/>
              <w:spacing w:val="0"/>
              <w:kern w:val="2"/>
              <w:sz w:val="32"/>
              <w:szCs w:val="32"/>
              <w:shd w:val="clear" w:color="auto" w:fill="FFFFFF"/>
              <w:lang w:val="en-US" w:eastAsia="zh-CN" w:bidi="ar"/>
              <w:rPrChange w:id="323" w:author="贾胜军" w:date="2024-02-06T09:08:00Z">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rPrChange>
            </w:rPr>
            <w:delText>控制系统责任人员任职条件</w:delText>
          </w:r>
        </w:del>
      </w:ins>
      <w:ins w:id="326" w:author="贾胜军" w:date="2024-02-06T08:30:00Z">
        <w:del w:id="327" w:author="oa" w:date="2024-02-20T10:23:55Z">
          <w:r>
            <w:rPr>
              <w:rFonts w:hint="eastAsia" w:ascii="Times New Roman" w:hAnsi="Times New Roman" w:eastAsia="仿宋_GB2312" w:cs="仿宋_GB2312"/>
              <w:i w:val="0"/>
              <w:caps w:val="0"/>
              <w:snapToGrid w:val="0"/>
              <w:color w:val="000000"/>
              <w:spacing w:val="0"/>
              <w:kern w:val="2"/>
              <w:sz w:val="32"/>
              <w:szCs w:val="32"/>
              <w:shd w:val="clear" w:color="auto" w:fill="FFFFFF"/>
              <w:lang w:val="en-US" w:eastAsia="zh-CN" w:bidi="ar"/>
              <w:rPrChange w:id="328" w:author="贾胜军" w:date="2024-02-06T09:08:00Z">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rPrChange>
            </w:rPr>
            <w:delText>不满足规定要求，</w:delText>
          </w:r>
        </w:del>
      </w:ins>
      <w:ins w:id="331" w:author="贾胜军" w:date="2024-02-06T08:30:00Z">
        <w:del w:id="332" w:author="oa" w:date="2024-02-20T10:23:55Z">
          <w:r>
            <w:rPr>
              <w:rFonts w:hint="eastAsia" w:ascii="Times New Roman" w:hAnsi="Times New Roman" w:eastAsia="仿宋_GB2312" w:cs="仿宋_GB2312"/>
              <w:i w:val="0"/>
              <w:caps w:val="0"/>
              <w:snapToGrid w:val="0"/>
              <w:color w:val="000000"/>
              <w:spacing w:val="0"/>
              <w:kern w:val="2"/>
              <w:sz w:val="32"/>
              <w:szCs w:val="32"/>
              <w:shd w:val="clear" w:color="auto" w:fill="FFFFFF"/>
              <w:lang w:val="en-US" w:eastAsia="zh-CN" w:bidi="ar"/>
              <w:rPrChange w:id="333" w:author="贾胜军" w:date="2024-02-06T09:08:00Z">
                <w:rPr>
                  <w:rFonts w:hint="eastAsia" w:ascii="Times New Roman" w:hAnsi="Times New Roman" w:eastAsia="仿宋_GB2312" w:cs="Times New Roman"/>
                  <w:i w:val="0"/>
                  <w:caps w:val="0"/>
                  <w:color w:val="auto"/>
                  <w:spacing w:val="0"/>
                  <w:kern w:val="0"/>
                  <w:sz w:val="32"/>
                  <w:szCs w:val="32"/>
                  <w:shd w:val="clear" w:color="auto" w:fill="FFFFFF"/>
                  <w:lang w:val="en-US" w:eastAsia="zh-CN" w:bidi="ar"/>
                </w:rPr>
              </w:rPrChange>
            </w:rPr>
            <w:delText>，聘用的</w:delText>
          </w:r>
        </w:del>
      </w:ins>
      <w:ins w:id="336" w:author="贾胜军" w:date="2024-02-06T08:30:00Z">
        <w:del w:id="337" w:author="oa" w:date="2024-02-20T10:23:55Z">
          <w:r>
            <w:rPr>
              <w:rFonts w:hint="eastAsia" w:ascii="Times New Roman" w:hAnsi="Times New Roman" w:eastAsia="仿宋_GB2312" w:cs="仿宋_GB2312"/>
              <w:i w:val="0"/>
              <w:caps w:val="0"/>
              <w:snapToGrid w:val="0"/>
              <w:color w:val="000000"/>
              <w:spacing w:val="0"/>
              <w:kern w:val="2"/>
              <w:sz w:val="32"/>
              <w:szCs w:val="32"/>
              <w:shd w:val="clear" w:color="auto" w:fill="FFFFFF"/>
              <w:lang w:val="en-US" w:eastAsia="zh-CN" w:bidi="ar"/>
              <w:rPrChange w:id="338" w:author="贾胜军" w:date="2024-02-06T09:08:00Z">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rPrChange>
            </w:rPr>
            <w:delText>技术人员、质量检验人员、作业人员等配置不能持续满足</w:delText>
          </w:r>
        </w:del>
      </w:ins>
      <w:ins w:id="341" w:author="贾胜军" w:date="2024-02-06T08:30:00Z">
        <w:del w:id="342" w:author="oa" w:date="2024-02-20T10:23:55Z">
          <w:r>
            <w:rPr>
              <w:rFonts w:hint="eastAsia" w:ascii="Times New Roman" w:hAnsi="Times New Roman" w:eastAsia="仿宋_GB2312" w:cs="仿宋_GB2312"/>
              <w:i w:val="0"/>
              <w:caps w:val="0"/>
              <w:snapToGrid w:val="0"/>
              <w:color w:val="000000"/>
              <w:spacing w:val="0"/>
              <w:kern w:val="2"/>
              <w:sz w:val="32"/>
              <w:szCs w:val="32"/>
              <w:shd w:val="clear" w:color="auto" w:fill="FFFFFF"/>
              <w:lang w:val="en-US" w:eastAsia="zh-CN" w:bidi="ar"/>
              <w:rPrChange w:id="343" w:author="贾胜军" w:date="2024-02-06T09:08:00Z">
                <w:rPr>
                  <w:rFonts w:hint="eastAsia" w:ascii="Times New Roman" w:hAnsi="Times New Roman" w:eastAsia="仿宋_GB2312" w:cs="Times New Roman"/>
                  <w:i w:val="0"/>
                  <w:caps w:val="0"/>
                  <w:color w:val="auto"/>
                  <w:spacing w:val="0"/>
                  <w:kern w:val="0"/>
                  <w:sz w:val="32"/>
                  <w:szCs w:val="32"/>
                  <w:shd w:val="clear" w:color="auto" w:fill="FFFFFF"/>
                  <w:lang w:val="en-US" w:eastAsia="zh-CN" w:bidi="ar"/>
                </w:rPr>
              </w:rPrChange>
            </w:rPr>
            <w:delText>许可规则</w:delText>
          </w:r>
        </w:del>
      </w:ins>
      <w:ins w:id="346" w:author="贾胜军" w:date="2024-02-06T08:30:00Z">
        <w:del w:id="347" w:author="oa" w:date="2024-02-20T10:23:55Z">
          <w:r>
            <w:rPr>
              <w:rFonts w:hint="eastAsia" w:ascii="Times New Roman" w:hAnsi="Times New Roman" w:eastAsia="仿宋_GB2312" w:cs="仿宋_GB2312"/>
              <w:i w:val="0"/>
              <w:caps w:val="0"/>
              <w:snapToGrid w:val="0"/>
              <w:color w:val="000000"/>
              <w:spacing w:val="0"/>
              <w:kern w:val="2"/>
              <w:sz w:val="32"/>
              <w:szCs w:val="32"/>
              <w:shd w:val="clear" w:color="auto" w:fill="FFFFFF"/>
              <w:lang w:val="en-US" w:eastAsia="zh-CN" w:bidi="ar"/>
              <w:rPrChange w:id="348" w:author="贾胜军" w:date="2024-02-06T09:08:00Z">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rPrChange>
            </w:rPr>
            <w:delText>要求</w:delText>
          </w:r>
        </w:del>
      </w:ins>
      <w:ins w:id="351" w:author="贾胜军" w:date="2024-02-06T08:30:00Z">
        <w:del w:id="352" w:author="oa" w:date="2024-02-20T10:23:55Z">
          <w:r>
            <w:rPr>
              <w:rFonts w:hint="eastAsia" w:ascii="Times New Roman" w:hAnsi="Times New Roman" w:eastAsia="仿宋_GB2312" w:cs="仿宋_GB2312"/>
              <w:i w:val="0"/>
              <w:caps w:val="0"/>
              <w:snapToGrid w:val="0"/>
              <w:color w:val="000000"/>
              <w:spacing w:val="0"/>
              <w:kern w:val="2"/>
              <w:sz w:val="32"/>
              <w:szCs w:val="32"/>
              <w:shd w:val="clear" w:color="auto" w:fill="FFFFFF"/>
              <w:lang w:val="en-US" w:eastAsia="zh-CN" w:bidi="ar"/>
              <w:rPrChange w:id="353" w:author="贾胜军" w:date="2024-02-06T09:08:00Z">
                <w:rPr>
                  <w:rFonts w:hint="eastAsia" w:ascii="Times New Roman" w:hAnsi="Times New Roman" w:eastAsia="仿宋_GB2312" w:cs="Times New Roman"/>
                  <w:i w:val="0"/>
                  <w:caps w:val="0"/>
                  <w:color w:val="auto"/>
                  <w:spacing w:val="0"/>
                  <w:kern w:val="0"/>
                  <w:sz w:val="32"/>
                  <w:szCs w:val="32"/>
                  <w:shd w:val="clear" w:color="auto" w:fill="FFFFFF"/>
                  <w:lang w:val="en-US" w:eastAsia="zh-CN" w:bidi="ar"/>
                </w:rPr>
              </w:rPrChange>
            </w:rPr>
            <w:delText>；</w:delText>
          </w:r>
        </w:del>
      </w:ins>
      <w:ins w:id="356" w:author="贾胜军" w:date="2024-02-06T08:30:00Z">
        <w:del w:id="357" w:author="oa" w:date="2024-02-20T10:23:55Z">
          <w:r>
            <w:rPr>
              <w:rFonts w:hint="eastAsia" w:ascii="Times New Roman" w:hAnsi="Times New Roman" w:eastAsia="仿宋_GB2312" w:cs="仿宋_GB2312"/>
              <w:i w:val="0"/>
              <w:caps w:val="0"/>
              <w:snapToGrid w:val="0"/>
              <w:color w:val="000000"/>
              <w:spacing w:val="0"/>
              <w:kern w:val="2"/>
              <w:sz w:val="32"/>
              <w:szCs w:val="32"/>
              <w:shd w:val="clear" w:color="auto" w:fill="FFFFFF"/>
              <w:lang w:val="en-US" w:eastAsia="zh-CN" w:bidi="ar"/>
              <w:rPrChange w:id="358" w:author="贾胜军" w:date="2024-02-06T09:08:00Z">
                <w:rPr>
                  <w:rFonts w:hint="eastAsia" w:ascii="Times New Roman" w:hAnsi="Times New Roman" w:eastAsia="仿宋_GB2312" w:cs="Times New Roman"/>
                  <w:i w:val="0"/>
                  <w:caps w:val="0"/>
                  <w:color w:val="auto"/>
                  <w:spacing w:val="0"/>
                  <w:kern w:val="0"/>
                  <w:sz w:val="32"/>
                  <w:szCs w:val="32"/>
                  <w:shd w:val="clear" w:color="auto" w:fill="FFFFFF"/>
                  <w:lang w:val="en-US" w:eastAsia="zh-CN" w:bidi="ar"/>
                </w:rPr>
              </w:rPrChange>
            </w:rPr>
            <w:delText>;</w:delText>
          </w:r>
        </w:del>
      </w:ins>
      <w:ins w:id="361" w:author="贾胜军" w:date="2024-02-06T08:30:00Z">
        <w:del w:id="362" w:author="oa" w:date="2024-02-20T10:23:55Z">
          <w:r>
            <w:rPr>
              <w:rFonts w:hint="eastAsia" w:ascii="Times New Roman" w:hAnsi="Times New Roman" w:eastAsia="仿宋_GB2312" w:cs="仿宋_GB2312"/>
              <w:i w:val="0"/>
              <w:caps w:val="0"/>
              <w:snapToGrid w:val="0"/>
              <w:color w:val="000000"/>
              <w:spacing w:val="0"/>
              <w:kern w:val="2"/>
              <w:sz w:val="32"/>
              <w:szCs w:val="32"/>
              <w:shd w:val="clear" w:color="auto" w:fill="FFFFFF"/>
              <w:lang w:val="en-US" w:eastAsia="zh-CN" w:bidi="ar"/>
              <w:rPrChange w:id="363" w:author="贾胜军" w:date="2024-02-06T09:08:00Z">
                <w:rPr>
                  <w:rFonts w:hint="eastAsia" w:ascii="Times New Roman" w:hAnsi="Times New Roman" w:eastAsia="仿宋_GB2312" w:cs="Times New Roman"/>
                  <w:i w:val="0"/>
                  <w:caps w:val="0"/>
                  <w:color w:val="auto"/>
                  <w:spacing w:val="0"/>
                  <w:kern w:val="0"/>
                  <w:sz w:val="32"/>
                  <w:szCs w:val="32"/>
                  <w:shd w:val="clear" w:color="auto" w:fill="FFFFFF"/>
                  <w:lang w:val="en-US" w:eastAsia="zh-CN" w:bidi="ar"/>
                </w:rPr>
              </w:rPrChange>
            </w:rPr>
            <w:delText>未设立焊材库</w:delText>
          </w:r>
        </w:del>
      </w:ins>
      <w:ins w:id="366" w:author="贾胜军" w:date="2024-02-06T08:30:00Z">
        <w:del w:id="367" w:author="oa" w:date="2024-02-20T10:23:55Z">
          <w:r>
            <w:rPr>
              <w:rFonts w:hint="eastAsia" w:ascii="Times New Roman" w:hAnsi="Times New Roman" w:eastAsia="仿宋_GB2312" w:cs="仿宋_GB2312"/>
              <w:i w:val="0"/>
              <w:caps w:val="0"/>
              <w:snapToGrid w:val="0"/>
              <w:color w:val="000000"/>
              <w:spacing w:val="0"/>
              <w:kern w:val="2"/>
              <w:sz w:val="32"/>
              <w:szCs w:val="32"/>
              <w:shd w:val="clear" w:color="auto" w:fill="FFFFFF"/>
              <w:lang w:val="en-US" w:eastAsia="zh-CN" w:bidi="ar"/>
              <w:rPrChange w:id="368" w:author="贾胜军" w:date="2024-02-06T09:08:00Z">
                <w:rPr>
                  <w:rFonts w:hint="eastAsia" w:ascii="Times New Roman" w:hAnsi="Times New Roman" w:eastAsia="仿宋_GB2312" w:cs="Times New Roman"/>
                  <w:i w:val="0"/>
                  <w:caps w:val="0"/>
                  <w:color w:val="auto"/>
                  <w:spacing w:val="0"/>
                  <w:kern w:val="0"/>
                  <w:sz w:val="32"/>
                  <w:szCs w:val="32"/>
                  <w:shd w:val="clear" w:color="auto" w:fill="FFFFFF"/>
                  <w:lang w:val="en-US" w:eastAsia="zh-CN" w:bidi="ar"/>
                </w:rPr>
              </w:rPrChange>
            </w:rPr>
            <w:delText>，</w:delText>
          </w:r>
        </w:del>
      </w:ins>
      <w:ins w:id="371" w:author="贾胜军" w:date="2024-02-06T08:30:00Z">
        <w:del w:id="372" w:author="oa" w:date="2024-02-20T10:23:55Z">
          <w:r>
            <w:rPr>
              <w:rFonts w:hint="eastAsia" w:ascii="Times New Roman" w:hAnsi="Times New Roman" w:eastAsia="仿宋_GB2312" w:cs="仿宋_GB2312"/>
              <w:i w:val="0"/>
              <w:caps w:val="0"/>
              <w:snapToGrid w:val="0"/>
              <w:color w:val="000000"/>
              <w:spacing w:val="0"/>
              <w:kern w:val="2"/>
              <w:sz w:val="32"/>
              <w:szCs w:val="32"/>
              <w:shd w:val="clear" w:color="auto" w:fill="FFFFFF"/>
              <w:lang w:val="en-US" w:eastAsia="zh-CN" w:bidi="ar"/>
              <w:rPrChange w:id="373" w:author="贾胜军" w:date="2024-02-06T09:08:00Z">
                <w:rPr>
                  <w:rFonts w:hint="eastAsia" w:ascii="Times New Roman" w:hAnsi="Times New Roman" w:eastAsia="仿宋_GB2312" w:cs="Times New Roman"/>
                  <w:i w:val="0"/>
                  <w:caps w:val="0"/>
                  <w:color w:val="auto"/>
                  <w:spacing w:val="0"/>
                  <w:kern w:val="0"/>
                  <w:sz w:val="32"/>
                  <w:szCs w:val="32"/>
                  <w:shd w:val="clear" w:color="auto" w:fill="FFFFFF"/>
                  <w:lang w:val="en-US" w:eastAsia="zh-CN" w:bidi="ar"/>
                </w:rPr>
              </w:rPrChange>
            </w:rPr>
            <w:delText>或焊材库不规范、缺少必要的设施设备；</w:delText>
          </w:r>
        </w:del>
      </w:ins>
      <w:ins w:id="376" w:author="贾胜军" w:date="2024-02-06T08:30:00Z">
        <w:del w:id="377" w:author="oa" w:date="2024-02-20T10:23:55Z">
          <w:r>
            <w:rPr>
              <w:rFonts w:hint="eastAsia" w:ascii="Times New Roman" w:hAnsi="Times New Roman" w:eastAsia="仿宋_GB2312" w:cs="仿宋_GB2312"/>
              <w:i w:val="0"/>
              <w:caps w:val="0"/>
              <w:snapToGrid w:val="0"/>
              <w:color w:val="000000"/>
              <w:spacing w:val="0"/>
              <w:kern w:val="2"/>
              <w:sz w:val="32"/>
              <w:szCs w:val="32"/>
              <w:shd w:val="clear" w:color="auto" w:fill="FFFFFF"/>
              <w:lang w:val="en-US" w:eastAsia="zh-CN" w:bidi="ar"/>
              <w:rPrChange w:id="378" w:author="贾胜军" w:date="2024-02-06T09:08:00Z">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rPrChange>
            </w:rPr>
            <w:delText>制造地址搬迁后未</w:delText>
          </w:r>
        </w:del>
      </w:ins>
      <w:ins w:id="381" w:author="贾胜军" w:date="2024-02-06T08:30:00Z">
        <w:del w:id="382" w:author="oa" w:date="2024-02-20T10:23:55Z">
          <w:r>
            <w:rPr>
              <w:rFonts w:hint="eastAsia" w:ascii="Times New Roman" w:hAnsi="Times New Roman" w:eastAsia="仿宋_GB2312" w:cs="仿宋_GB2312"/>
              <w:i w:val="0"/>
              <w:caps w:val="0"/>
              <w:snapToGrid w:val="0"/>
              <w:color w:val="000000"/>
              <w:spacing w:val="0"/>
              <w:kern w:val="2"/>
              <w:sz w:val="32"/>
              <w:szCs w:val="32"/>
              <w:shd w:val="clear" w:color="auto" w:fill="FFFFFF"/>
              <w:lang w:val="en-US" w:eastAsia="zh-CN" w:bidi="ar"/>
              <w:rPrChange w:id="383" w:author="贾胜军" w:date="2024-02-06T09:08:00Z">
                <w:rPr>
                  <w:rFonts w:hint="eastAsia" w:ascii="Times New Roman" w:hAnsi="Times New Roman" w:eastAsia="仿宋_GB2312" w:cs="Times New Roman"/>
                  <w:i w:val="0"/>
                  <w:caps w:val="0"/>
                  <w:color w:val="auto"/>
                  <w:spacing w:val="0"/>
                  <w:kern w:val="0"/>
                  <w:sz w:val="32"/>
                  <w:szCs w:val="32"/>
                  <w:shd w:val="clear" w:color="auto" w:fill="FFFFFF"/>
                  <w:lang w:val="en-US" w:eastAsia="zh-CN" w:bidi="ar"/>
                </w:rPr>
              </w:rPrChange>
            </w:rPr>
            <w:delText>及时履行相应许可变更手续等。</w:delText>
          </w:r>
        </w:del>
      </w:ins>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autoSpaceDN/>
        <w:bidi w:val="0"/>
        <w:adjustRightInd w:val="0"/>
        <w:snapToGrid w:val="0"/>
        <w:spacing w:before="0" w:beforeAutospacing="0" w:after="0" w:afterAutospacing="0" w:line="600" w:lineRule="exact"/>
        <w:ind w:left="0" w:right="0" w:firstLine="640"/>
        <w:jc w:val="both"/>
        <w:textAlignment w:val="auto"/>
        <w:rPr>
          <w:ins w:id="387" w:author="贾胜军" w:date="2024-02-06T08:30:00Z"/>
          <w:del w:id="388" w:author="oa" w:date="2024-02-20T10:23:55Z"/>
          <w:rFonts w:hint="default" w:ascii="Times New Roman" w:hAnsi="Times New Roman" w:eastAsia="仿宋_GB2312" w:cs="Times New Roman"/>
          <w:b/>
          <w:bCs/>
          <w:i w:val="0"/>
          <w:caps w:val="0"/>
          <w:color w:val="000000"/>
          <w:spacing w:val="0"/>
          <w:kern w:val="2"/>
          <w:sz w:val="32"/>
          <w:szCs w:val="32"/>
          <w:shd w:val="clear" w:color="auto" w:fill="FFFFFF"/>
          <w:lang w:val="en-US" w:eastAsia="zh-CN" w:bidi="ar"/>
          <w:rPrChange w:id="389" w:author="贾胜军" w:date="2024-02-06T09:08:00Z">
            <w:rPr>
              <w:ins w:id="390" w:author="贾胜军" w:date="2024-02-06T08:30:00Z"/>
              <w:del w:id="391" w:author="oa" w:date="2024-02-20T10:23:55Z"/>
              <w:rFonts w:hint="default" w:ascii="Times New Roman" w:hAnsi="Times New Roman" w:eastAsia="仿宋_GB2312" w:cs="Times New Roman"/>
              <w:i w:val="0"/>
              <w:caps w:val="0"/>
              <w:color w:val="auto"/>
              <w:spacing w:val="0"/>
              <w:kern w:val="0"/>
              <w:sz w:val="32"/>
              <w:szCs w:val="32"/>
              <w:shd w:val="clear" w:color="auto" w:fill="FFFFFF"/>
              <w:lang w:val="en-US" w:eastAsia="zh-CN" w:bidi="ar"/>
            </w:rPr>
          </w:rPrChange>
        </w:rPr>
        <w:pPrChange w:id="386" w:author="贾胜军" w:date="2024-02-06T09:09:00Z">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94" w:lineRule="exact"/>
            <w:ind w:left="0" w:right="0" w:firstLine="640"/>
            <w:jc w:val="both"/>
            <w:textAlignment w:val="auto"/>
          </w:pPr>
        </w:pPrChange>
      </w:pPr>
      <w:ins w:id="392" w:author="贾胜军" w:date="2024-02-06T08:30:00Z">
        <w:del w:id="393" w:author="oa" w:date="2024-02-20T10:23:55Z">
          <w:r>
            <w:rPr>
              <w:rFonts w:hint="eastAsia" w:ascii="Times New Roman" w:hAnsi="Times New Roman" w:eastAsia="楷体_GB2312" w:cs="楷体_GB2312"/>
              <w:b w:val="0"/>
              <w:bCs w:val="0"/>
              <w:i w:val="0"/>
              <w:caps w:val="0"/>
              <w:color w:val="000000"/>
              <w:spacing w:val="0"/>
              <w:kern w:val="2"/>
              <w:sz w:val="32"/>
              <w:szCs w:val="32"/>
              <w:shd w:val="clear" w:color="auto" w:fill="FFFFFF"/>
              <w:lang w:val="en-US" w:eastAsia="zh-CN" w:bidi="ar"/>
              <w:rPrChange w:id="394" w:author="贾胜军" w:date="2024-02-06T09:08:00Z">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rPrChange>
            </w:rPr>
            <w:delText>2.</w:delText>
          </w:r>
        </w:del>
      </w:ins>
      <w:ins w:id="397" w:author="贾胜军" w:date="2024-02-06T08:48:00Z">
        <w:del w:id="398" w:author="oa" w:date="2024-02-20T10:23:55Z">
          <w:r>
            <w:rPr>
              <w:rFonts w:hint="eastAsia" w:eastAsia="楷体_GB2312" w:cs="楷体_GB2312"/>
              <w:b w:val="0"/>
              <w:bCs w:val="0"/>
              <w:i w:val="0"/>
              <w:caps w:val="0"/>
              <w:color w:val="000000"/>
              <w:spacing w:val="0"/>
              <w:kern w:val="2"/>
              <w:sz w:val="32"/>
              <w:szCs w:val="32"/>
              <w:shd w:val="clear" w:color="auto" w:fill="FFFFFF"/>
              <w:lang w:val="en-US" w:eastAsia="zh-CN" w:bidi="ar"/>
              <w:rPrChange w:id="399" w:author="贾胜军" w:date="2024-02-06T09:08:00Z">
                <w:rPr>
                  <w:rFonts w:hint="eastAsia" w:cs="Times New Roman"/>
                  <w:b/>
                  <w:bCs/>
                  <w:i w:val="0"/>
                  <w:caps w:val="0"/>
                  <w:color w:val="auto"/>
                  <w:spacing w:val="0"/>
                  <w:kern w:val="0"/>
                  <w:sz w:val="32"/>
                  <w:szCs w:val="32"/>
                  <w:shd w:val="clear" w:color="auto" w:fill="FFFFFF"/>
                  <w:lang w:val="en-US" w:eastAsia="zh-CN" w:bidi="ar"/>
                </w:rPr>
              </w:rPrChange>
            </w:rPr>
            <w:delText xml:space="preserve"> </w:delText>
          </w:r>
        </w:del>
      </w:ins>
      <w:ins w:id="402" w:author="贾胜军" w:date="2024-02-06T08:30:00Z">
        <w:del w:id="403" w:author="oa" w:date="2024-02-20T10:23:55Z">
          <w:r>
            <w:rPr>
              <w:rFonts w:hint="eastAsia" w:ascii="Times New Roman" w:hAnsi="Times New Roman" w:eastAsia="楷体_GB2312" w:cs="楷体_GB2312"/>
              <w:b w:val="0"/>
              <w:bCs w:val="0"/>
              <w:i w:val="0"/>
              <w:caps w:val="0"/>
              <w:color w:val="000000"/>
              <w:spacing w:val="0"/>
              <w:kern w:val="2"/>
              <w:sz w:val="32"/>
              <w:szCs w:val="32"/>
              <w:shd w:val="clear" w:color="auto" w:fill="FFFFFF"/>
              <w:lang w:val="en-US" w:eastAsia="zh-CN" w:bidi="ar"/>
              <w:rPrChange w:id="404" w:author="贾胜军" w:date="2024-02-06T09:08:00Z">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rPrChange>
            </w:rPr>
            <w:delText>关键过程和产品安全性能方面。</w:delText>
          </w:r>
        </w:del>
      </w:ins>
      <w:ins w:id="407" w:author="贾胜军" w:date="2024-02-06T08:30:00Z">
        <w:del w:id="408" w:author="oa" w:date="2024-02-20T10:23:55Z">
          <w:r>
            <w:rPr>
              <w:rFonts w:hint="eastAsia" w:ascii="Times New Roman" w:hAnsi="Times New Roman" w:eastAsia="仿宋_GB2312" w:cs="Times New Roman"/>
              <w:i w:val="0"/>
              <w:caps w:val="0"/>
              <w:color w:val="000000"/>
              <w:spacing w:val="0"/>
              <w:kern w:val="2"/>
              <w:sz w:val="32"/>
              <w:szCs w:val="32"/>
              <w:shd w:val="clear" w:color="auto" w:fill="FFFFFF"/>
              <w:lang w:val="en-US" w:eastAsia="zh-CN" w:bidi="ar"/>
              <w:rPrChange w:id="409" w:author="贾胜军" w:date="2024-02-06T09:08:00Z">
                <w:rPr>
                  <w:rFonts w:hint="eastAsia" w:ascii="Times New Roman" w:hAnsi="Times New Roman" w:eastAsia="仿宋_GB2312" w:cs="Times New Roman"/>
                  <w:i w:val="0"/>
                  <w:caps w:val="0"/>
                  <w:color w:val="auto"/>
                  <w:spacing w:val="0"/>
                  <w:kern w:val="0"/>
                  <w:sz w:val="32"/>
                  <w:szCs w:val="32"/>
                  <w:shd w:val="clear" w:color="auto" w:fill="FFFFFF"/>
                  <w:lang w:val="en-US" w:eastAsia="zh-CN" w:bidi="ar"/>
                </w:rPr>
              </w:rPrChange>
            </w:rPr>
            <w:delText>部分生产单位管理制度、作业指导书、工艺文件、记录表等未受控或无记录编号；质量保证体系文件修订不及时；焊接工艺文件内容缺失或编制审核批准不符合要求，焊接过程质量检查记录、焊接工艺评定报告不规范；焊材库焊接材料存放保管不符合规定要求，焊材的发放、使用和回收不规范；设计输出材料把关不严，设计质量、产品理化试验质量存在缺陷；无损检测方法要求不符合规定；现场试验、材料保管防护措施不到位。部分充装单位质量保证体系运行不到位，实际检查、充装作业未严格执行操作规程，充装前后检查记录的人员与实际情况不符；未设置储罐超装切断联锁装置，安全阀设置不符合标准要求，充装相关区域标识不清、隔离措施不到位等。</w:delText>
          </w:r>
        </w:del>
      </w:ins>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autoSpaceDN/>
        <w:bidi w:val="0"/>
        <w:adjustRightInd w:val="0"/>
        <w:snapToGrid w:val="0"/>
        <w:spacing w:before="0" w:beforeAutospacing="0" w:after="0" w:afterAutospacing="0" w:line="600" w:lineRule="exact"/>
        <w:ind w:left="0" w:right="0" w:firstLine="640"/>
        <w:jc w:val="both"/>
        <w:textAlignment w:val="auto"/>
        <w:rPr>
          <w:ins w:id="413" w:author="贾胜军" w:date="2024-02-06T08:30:00Z"/>
          <w:del w:id="414" w:author="oa" w:date="2024-02-20T10:23:55Z"/>
          <w:rFonts w:hint="eastAsia" w:ascii="Times New Roman" w:hAnsi="Times New Roman" w:eastAsia="仿宋_GB2312" w:cs="Times New Roman"/>
          <w:i w:val="0"/>
          <w:caps w:val="0"/>
          <w:color w:val="000000"/>
          <w:spacing w:val="0"/>
          <w:kern w:val="2"/>
          <w:sz w:val="32"/>
          <w:szCs w:val="32"/>
          <w:shd w:val="clear" w:color="auto" w:fill="FFFFFF"/>
          <w:lang w:val="en-US" w:eastAsia="zh-CN" w:bidi="ar"/>
          <w:rPrChange w:id="415" w:author="贾胜军" w:date="2024-02-06T09:08:00Z">
            <w:rPr>
              <w:ins w:id="416" w:author="贾胜军" w:date="2024-02-06T08:30:00Z"/>
              <w:del w:id="417" w:author="oa" w:date="2024-02-20T10:23:55Z"/>
              <w:rFonts w:hint="eastAsia" w:ascii="Times New Roman" w:hAnsi="Times New Roman" w:eastAsia="仿宋_GB2312" w:cs="Times New Roman"/>
              <w:i w:val="0"/>
              <w:caps w:val="0"/>
              <w:color w:val="auto"/>
              <w:spacing w:val="0"/>
              <w:kern w:val="0"/>
              <w:sz w:val="32"/>
              <w:szCs w:val="32"/>
              <w:shd w:val="clear" w:color="auto" w:fill="FFFFFF"/>
              <w:lang w:val="en-US" w:eastAsia="zh-CN" w:bidi="ar"/>
            </w:rPr>
          </w:rPrChange>
        </w:rPr>
        <w:pPrChange w:id="412" w:author="贾胜军" w:date="2024-02-06T09:09:00Z">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94" w:lineRule="exact"/>
            <w:ind w:left="0" w:right="0" w:firstLine="640"/>
            <w:jc w:val="both"/>
            <w:textAlignment w:val="auto"/>
          </w:pPr>
        </w:pPrChange>
      </w:pPr>
      <w:ins w:id="418" w:author="贾胜军" w:date="2024-02-06T08:30:00Z">
        <w:del w:id="419" w:author="oa" w:date="2024-02-20T10:23:55Z">
          <w:r>
            <w:rPr>
              <w:rFonts w:hint="eastAsia" w:ascii="Times New Roman" w:hAnsi="Times New Roman" w:eastAsia="仿宋_GB2312" w:cs="Times New Roman"/>
              <w:i w:val="0"/>
              <w:caps w:val="0"/>
              <w:color w:val="000000"/>
              <w:spacing w:val="0"/>
              <w:kern w:val="2"/>
              <w:sz w:val="32"/>
              <w:szCs w:val="32"/>
              <w:shd w:val="clear" w:color="auto" w:fill="FFFFFF"/>
              <w:lang w:val="en-US" w:eastAsia="zh-CN" w:bidi="ar"/>
              <w:rPrChange w:id="420" w:author="贾胜军" w:date="2024-02-06T09:08:00Z">
                <w:rPr>
                  <w:rFonts w:hint="eastAsia" w:ascii="Times New Roman" w:hAnsi="Times New Roman" w:eastAsia="仿宋_GB2312" w:cs="Times New Roman"/>
                  <w:i w:val="0"/>
                  <w:caps w:val="0"/>
                  <w:color w:val="auto"/>
                  <w:spacing w:val="0"/>
                  <w:kern w:val="0"/>
                  <w:sz w:val="32"/>
                  <w:szCs w:val="32"/>
                  <w:shd w:val="clear" w:color="auto" w:fill="FFFFFF"/>
                  <w:lang w:val="en-US" w:eastAsia="zh-CN" w:bidi="ar"/>
                </w:rPr>
              </w:rPrChange>
            </w:rPr>
            <w:delText>部分生产单位管理制度、作业指导书、工艺文件、记录表等未受控或无记录编号；质量保证体系文件修订不及时；部分计量器具超过检定有效期；焊接工艺文件内容缺失或编制审核批准不符合要求，焊接过程质量检查记录不规范，焊接工艺评定报告不规范；焊材库焊接材料存放保管不符合规定要求，焊材的发放、使用和回收不规范；现场试验、材料保管防护措施不到位；设计质量存在缺陷；无损检测方法要求不符合规定要求；产品理化试验质量存缺陷；设计输出材料把关不严，不满足有关安全技术规范要求。部分充装单位质量保证体系运行控制不到位，实际检查、充装作业未严格执行公司制定的操作规程，充装前后检查记录的检查人员与实际情况不符；未设置储罐超装切断联锁装置，安全阀设置不符合标准要求，充装相关区域标识不清、隔离措施不到位。</w:delText>
          </w:r>
        </w:del>
      </w:ins>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autoSpaceDN/>
        <w:bidi w:val="0"/>
        <w:adjustRightInd w:val="0"/>
        <w:snapToGrid w:val="0"/>
        <w:spacing w:before="0" w:beforeAutospacing="0" w:after="0" w:afterAutospacing="0" w:line="600" w:lineRule="exact"/>
        <w:ind w:left="0" w:right="0" w:firstLine="640"/>
        <w:jc w:val="both"/>
        <w:textAlignment w:val="auto"/>
        <w:rPr>
          <w:ins w:id="424" w:author="贾胜军" w:date="2024-02-06T08:30:00Z"/>
          <w:del w:id="425" w:author="oa" w:date="2024-02-20T10:23:55Z"/>
          <w:rFonts w:hint="eastAsia" w:ascii="Times New Roman" w:hAnsi="Times New Roman" w:eastAsia="楷体_GB2312" w:cs="楷体_GB2312"/>
          <w:i w:val="0"/>
          <w:caps w:val="0"/>
          <w:color w:val="000000"/>
          <w:spacing w:val="0"/>
          <w:sz w:val="32"/>
          <w:szCs w:val="32"/>
          <w:rPrChange w:id="426" w:author="贾胜军" w:date="2024-02-06T09:08:00Z">
            <w:rPr>
              <w:ins w:id="427" w:author="贾胜军" w:date="2024-02-06T08:30:00Z"/>
              <w:del w:id="428" w:author="oa" w:date="2024-02-20T10:23:55Z"/>
              <w:rFonts w:hint="default" w:ascii="Times New Roman" w:hAnsi="Times New Roman" w:eastAsia="宋体" w:cs="Times New Roman"/>
              <w:i w:val="0"/>
              <w:caps w:val="0"/>
              <w:color w:val="auto"/>
              <w:spacing w:val="0"/>
              <w:sz w:val="32"/>
              <w:szCs w:val="32"/>
            </w:rPr>
          </w:rPrChange>
        </w:rPr>
        <w:pPrChange w:id="423" w:author="贾胜军" w:date="2024-02-06T09:09:00Z">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94" w:lineRule="exact"/>
            <w:ind w:left="0" w:right="0" w:firstLine="640"/>
            <w:jc w:val="both"/>
            <w:textAlignment w:val="auto"/>
          </w:pPr>
        </w:pPrChange>
      </w:pPr>
      <w:ins w:id="429" w:author="贾胜军" w:date="2024-02-06T08:30:00Z">
        <w:del w:id="430" w:author="oa" w:date="2024-02-20T10:23:55Z">
          <w:r>
            <w:rPr>
              <w:rFonts w:hint="eastAsia" w:ascii="Times New Roman" w:hAnsi="Times New Roman" w:eastAsia="楷体_GB2312" w:cs="楷体_GB2312"/>
              <w:i w:val="0"/>
              <w:caps w:val="0"/>
              <w:color w:val="000000"/>
              <w:spacing w:val="0"/>
              <w:kern w:val="2"/>
              <w:sz w:val="32"/>
              <w:szCs w:val="32"/>
              <w:shd w:val="clear" w:color="auto" w:fill="FFFFFF"/>
              <w:lang w:val="en-US" w:eastAsia="zh-CN" w:bidi="ar"/>
              <w:rPrChange w:id="431" w:author="贾胜军" w:date="2024-02-06T09:08:00Z">
                <w:rPr>
                  <w:rFonts w:hint="default" w:ascii="Times New Roman" w:hAnsi="Times New Roman" w:eastAsia="CESI楷体-GB2312" w:cs="Times New Roman"/>
                  <w:i w:val="0"/>
                  <w:caps w:val="0"/>
                  <w:color w:val="auto"/>
                  <w:spacing w:val="0"/>
                  <w:kern w:val="0"/>
                  <w:sz w:val="32"/>
                  <w:szCs w:val="32"/>
                  <w:shd w:val="clear" w:color="auto" w:fill="FFFFFF"/>
                  <w:lang w:val="en-US" w:eastAsia="zh-CN" w:bidi="ar"/>
                </w:rPr>
              </w:rPrChange>
            </w:rPr>
            <w:delText>（二）</w:delText>
          </w:r>
        </w:del>
      </w:ins>
      <w:ins w:id="434" w:author="贾胜军" w:date="2024-02-19T10:00:00Z">
        <w:del w:id="435" w:author="oa" w:date="2024-02-20T10:23:55Z">
          <w:r>
            <w:rPr>
              <w:rFonts w:hint="eastAsia" w:ascii="Times New Roman" w:hAnsi="Times New Roman" w:eastAsia="楷体_GB2312" w:cs="楷体_GB2312"/>
              <w:i w:val="0"/>
              <w:caps w:val="0"/>
              <w:color w:val="000000"/>
              <w:spacing w:val="0"/>
              <w:kern w:val="2"/>
              <w:sz w:val="32"/>
              <w:szCs w:val="32"/>
              <w:shd w:val="clear" w:color="auto" w:fill="FFFFFF"/>
              <w:lang w:val="en-US" w:eastAsia="zh-CN" w:bidi="ar"/>
            </w:rPr>
            <w:delText>检验检测机构及考试机构监督检查情况</w:delText>
          </w:r>
        </w:del>
      </w:ins>
      <w:ins w:id="436" w:author="贾胜军" w:date="2024-02-06T08:30:00Z">
        <w:del w:id="437" w:author="oa" w:date="2024-02-20T10:23:55Z">
          <w:r>
            <w:rPr>
              <w:rFonts w:hint="eastAsia" w:ascii="Times New Roman" w:hAnsi="Times New Roman" w:eastAsia="楷体_GB2312" w:cs="楷体_GB2312"/>
              <w:i w:val="0"/>
              <w:caps w:val="0"/>
              <w:color w:val="000000"/>
              <w:spacing w:val="0"/>
              <w:kern w:val="2"/>
              <w:sz w:val="32"/>
              <w:szCs w:val="32"/>
              <w:shd w:val="clear" w:color="auto" w:fill="FFFFFF"/>
              <w:lang w:val="en-US" w:eastAsia="zh-CN" w:bidi="ar"/>
              <w:rPrChange w:id="438" w:author="贾胜军" w:date="2024-02-06T09:08:00Z">
                <w:rPr>
                  <w:rFonts w:hint="default" w:ascii="Times New Roman" w:hAnsi="Times New Roman" w:eastAsia="CESI楷体-GB2312" w:cs="Times New Roman"/>
                  <w:i w:val="0"/>
                  <w:caps w:val="0"/>
                  <w:color w:val="auto"/>
                  <w:spacing w:val="0"/>
                  <w:kern w:val="0"/>
                  <w:sz w:val="32"/>
                  <w:szCs w:val="32"/>
                  <w:shd w:val="clear" w:color="auto" w:fill="FFFFFF"/>
                  <w:lang w:val="en-US" w:eastAsia="zh-CN" w:bidi="ar"/>
                </w:rPr>
              </w:rPrChange>
            </w:rPr>
            <w:delText>。</w:delText>
          </w:r>
        </w:del>
      </w:ins>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autoSpaceDN/>
        <w:bidi w:val="0"/>
        <w:adjustRightInd w:val="0"/>
        <w:snapToGrid w:val="0"/>
        <w:spacing w:before="0" w:beforeAutospacing="0" w:after="0" w:afterAutospacing="0" w:line="600" w:lineRule="exact"/>
        <w:ind w:left="0" w:right="0" w:firstLine="640"/>
        <w:jc w:val="both"/>
        <w:textAlignment w:val="auto"/>
        <w:rPr>
          <w:ins w:id="442" w:author="贾胜军" w:date="2024-02-06T08:30:00Z"/>
          <w:del w:id="443" w:author="oa" w:date="2024-02-20T10:23:55Z"/>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444" w:author="贾胜军" w:date="2024-02-06T09:08:00Z">
            <w:rPr>
              <w:ins w:id="445" w:author="贾胜军" w:date="2024-02-06T08:30:00Z"/>
              <w:del w:id="446" w:author="oa" w:date="2024-02-20T10:23:55Z"/>
              <w:rFonts w:hint="default" w:ascii="Times New Roman" w:hAnsi="Times New Roman" w:eastAsia="仿宋_GB2312" w:cs="Times New Roman"/>
              <w:i w:val="0"/>
              <w:caps w:val="0"/>
              <w:color w:val="auto"/>
              <w:spacing w:val="0"/>
              <w:kern w:val="0"/>
              <w:sz w:val="32"/>
              <w:szCs w:val="32"/>
              <w:shd w:val="clear" w:color="auto" w:fill="FFFFFF"/>
              <w:lang w:val="en-US" w:eastAsia="zh-CN" w:bidi="ar"/>
            </w:rPr>
          </w:rPrChange>
        </w:rPr>
        <w:pPrChange w:id="441" w:author="贾胜军" w:date="2024-02-06T09:09:00Z">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94" w:lineRule="exact"/>
            <w:ind w:left="0" w:right="0" w:firstLine="640"/>
            <w:jc w:val="both"/>
            <w:textAlignment w:val="auto"/>
          </w:pPr>
        </w:pPrChange>
      </w:pPr>
      <w:ins w:id="447" w:author="贾胜军" w:date="2024-02-06T08:30:00Z">
        <w:del w:id="448" w:author="oa" w:date="2024-02-20T10:23:55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449" w:author="贾胜军" w:date="2024-02-06T09:08:00Z">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rPrChange>
            </w:rPr>
            <w:delText>监督检查特种设备检验检测机构</w:delText>
          </w:r>
        </w:del>
      </w:ins>
      <w:ins w:id="452" w:author="贾胜军" w:date="2024-02-06T08:30:00Z">
        <w:del w:id="453" w:author="oa" w:date="2024-02-20T10:23:55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454" w:author="贾胜军" w:date="2024-02-06T09:08:00Z">
                <w:rPr>
                  <w:rFonts w:hint="eastAsia" w:ascii="Times New Roman" w:hAnsi="Times New Roman" w:eastAsia="仿宋_GB2312" w:cs="Times New Roman"/>
                  <w:i w:val="0"/>
                  <w:caps w:val="0"/>
                  <w:color w:val="auto"/>
                  <w:spacing w:val="0"/>
                  <w:kern w:val="0"/>
                  <w:sz w:val="32"/>
                  <w:szCs w:val="32"/>
                  <w:shd w:val="clear" w:color="auto" w:fill="FFFFFF"/>
                  <w:lang w:val="en-US" w:eastAsia="zh-CN" w:bidi="ar"/>
                </w:rPr>
              </w:rPrChange>
            </w:rPr>
            <w:delText>及考试机构</w:delText>
          </w:r>
        </w:del>
      </w:ins>
      <w:ins w:id="457" w:author="贾胜军" w:date="2024-02-06T08:30:00Z">
        <w:del w:id="458" w:author="oa" w:date="2024-02-20T10:23:55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459" w:author="贾胜军" w:date="2024-02-06T09:08:00Z">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rPrChange>
            </w:rPr>
            <w:delText>42家。其中，</w:delText>
          </w:r>
        </w:del>
      </w:ins>
      <w:ins w:id="462" w:author="贾胜军" w:date="2024-02-06T08:30:00Z">
        <w:del w:id="463" w:author="oa" w:date="2024-02-20T10:23:55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464" w:author="贾胜军" w:date="2024-02-06T09:08:00Z">
                <w:rPr>
                  <w:rFonts w:hint="eastAsia" w:ascii="Times New Roman" w:hAnsi="Times New Roman" w:eastAsia="仿宋_GB2312" w:cs="Times New Roman"/>
                  <w:i w:val="0"/>
                  <w:caps w:val="0"/>
                  <w:color w:val="auto"/>
                  <w:spacing w:val="0"/>
                  <w:kern w:val="0"/>
                  <w:sz w:val="32"/>
                  <w:szCs w:val="32"/>
                  <w:shd w:val="clear" w:color="auto" w:fill="FFFFFF"/>
                  <w:lang w:val="en-US" w:eastAsia="zh-CN" w:bidi="ar"/>
                </w:rPr>
              </w:rPrChange>
            </w:rPr>
            <w:delText>综合</w:delText>
          </w:r>
        </w:del>
      </w:ins>
      <w:ins w:id="467" w:author="贾胜军" w:date="2024-02-06T08:30:00Z">
        <w:del w:id="468" w:author="oa" w:date="2024-02-20T10:23:55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469" w:author="贾胜军" w:date="2024-02-06T09:08:00Z">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rPrChange>
            </w:rPr>
            <w:delText>检验和无损检测机构17家，气瓶检验机构20家，检验</w:delText>
          </w:r>
        </w:del>
      </w:ins>
      <w:ins w:id="472" w:author="贾胜军" w:date="2024-02-06T08:30:00Z">
        <w:del w:id="473" w:author="oa" w:date="2024-02-20T10:23:55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474" w:author="贾胜军" w:date="2024-02-06T09:08:00Z">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rPrChange>
            </w:rPr>
            <w:delText>、</w:delText>
          </w:r>
        </w:del>
      </w:ins>
      <w:ins w:id="477" w:author="贾胜军" w:date="2024-02-06T08:30:00Z">
        <w:del w:id="478" w:author="oa" w:date="2024-02-20T10:23:55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479" w:author="贾胜军" w:date="2024-02-06T09:08:00Z">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rPrChange>
            </w:rPr>
            <w:delText>检测人员考试机构5家。发现的主要问题如下：</w:delText>
          </w:r>
        </w:del>
      </w:ins>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autoSpaceDN/>
        <w:bidi w:val="0"/>
        <w:adjustRightInd w:val="0"/>
        <w:snapToGrid w:val="0"/>
        <w:spacing w:before="0" w:beforeAutospacing="0" w:after="0" w:afterAutospacing="0" w:line="600" w:lineRule="exact"/>
        <w:ind w:left="0" w:right="0" w:firstLine="640"/>
        <w:jc w:val="both"/>
        <w:textAlignment w:val="auto"/>
        <w:rPr>
          <w:ins w:id="483" w:author="贾胜军" w:date="2024-02-06T08:30:00Z"/>
          <w:del w:id="484" w:author="oa" w:date="2024-02-20T10:23:55Z"/>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485" w:author="贾胜军" w:date="2024-02-06T09:08:00Z">
            <w:rPr>
              <w:ins w:id="486" w:author="贾胜军" w:date="2024-02-06T08:30:00Z"/>
              <w:del w:id="487" w:author="oa" w:date="2024-02-20T10:23:55Z"/>
              <w:rFonts w:hint="default" w:ascii="Times New Roman" w:hAnsi="Times New Roman" w:eastAsia="仿宋_GB2312" w:cs="Times New Roman"/>
              <w:i w:val="0"/>
              <w:caps w:val="0"/>
              <w:color w:val="auto"/>
              <w:spacing w:val="0"/>
              <w:kern w:val="0"/>
              <w:sz w:val="32"/>
              <w:szCs w:val="32"/>
              <w:shd w:val="clear" w:color="auto" w:fill="FFFFFF"/>
              <w:lang w:val="en-US" w:eastAsia="zh-CN" w:bidi="ar"/>
            </w:rPr>
          </w:rPrChange>
        </w:rPr>
        <w:pPrChange w:id="482" w:author="贾胜军" w:date="2024-02-06T09:09:00Z">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94" w:lineRule="exact"/>
            <w:ind w:left="0" w:right="0" w:firstLine="640"/>
            <w:jc w:val="both"/>
            <w:textAlignment w:val="auto"/>
          </w:pPr>
        </w:pPrChange>
      </w:pPr>
      <w:ins w:id="488" w:author="贾胜军" w:date="2024-02-06T08:30:00Z">
        <w:del w:id="489" w:author="oa" w:date="2024-02-20T10:23:55Z">
          <w:r>
            <w:rPr>
              <w:rFonts w:hint="eastAsia" w:ascii="Times New Roman" w:hAnsi="Times New Roman" w:eastAsia="楷体_GB2312" w:cs="楷体_GB2312"/>
              <w:b w:val="0"/>
              <w:bCs w:val="0"/>
              <w:i w:val="0"/>
              <w:caps w:val="0"/>
              <w:color w:val="000000"/>
              <w:spacing w:val="0"/>
              <w:kern w:val="2"/>
              <w:sz w:val="32"/>
              <w:szCs w:val="32"/>
              <w:shd w:val="clear" w:color="auto" w:fill="FFFFFF"/>
              <w:lang w:val="en-US" w:eastAsia="zh-CN" w:bidi="ar"/>
              <w:rPrChange w:id="490" w:author="贾胜军" w:date="2024-02-06T09:08:00Z">
                <w:rPr>
                  <w:rFonts w:hint="eastAsia" w:ascii="Times New Roman" w:hAnsi="Times New Roman" w:eastAsia="仿宋_GB2312" w:cs="Times New Roman"/>
                  <w:i w:val="0"/>
                  <w:caps w:val="0"/>
                  <w:color w:val="auto"/>
                  <w:spacing w:val="0"/>
                  <w:kern w:val="0"/>
                  <w:sz w:val="32"/>
                  <w:szCs w:val="32"/>
                  <w:shd w:val="clear" w:color="auto" w:fill="FFFFFF"/>
                  <w:lang w:val="en-US" w:eastAsia="zh-CN" w:bidi="ar"/>
                </w:rPr>
              </w:rPrChange>
            </w:rPr>
            <w:delText>1.</w:delText>
          </w:r>
        </w:del>
      </w:ins>
      <w:ins w:id="493" w:author="贾胜军" w:date="2024-02-06T08:49:00Z">
        <w:del w:id="494" w:author="oa" w:date="2024-02-20T10:23:55Z">
          <w:r>
            <w:rPr>
              <w:rFonts w:hint="eastAsia" w:eastAsia="楷体_GB2312" w:cs="楷体_GB2312"/>
              <w:b w:val="0"/>
              <w:bCs w:val="0"/>
              <w:i w:val="0"/>
              <w:caps w:val="0"/>
              <w:color w:val="000000"/>
              <w:spacing w:val="0"/>
              <w:kern w:val="2"/>
              <w:sz w:val="32"/>
              <w:szCs w:val="32"/>
              <w:shd w:val="clear" w:color="auto" w:fill="FFFFFF"/>
              <w:lang w:val="en-US" w:eastAsia="zh-CN" w:bidi="ar"/>
              <w:rPrChange w:id="495" w:author="贾胜军" w:date="2024-02-06T09:08:00Z">
                <w:rPr>
                  <w:rFonts w:hint="eastAsia" w:cs="Times New Roman"/>
                  <w:b/>
                  <w:bCs/>
                  <w:i w:val="0"/>
                  <w:caps w:val="0"/>
                  <w:color w:val="auto"/>
                  <w:spacing w:val="0"/>
                  <w:kern w:val="0"/>
                  <w:sz w:val="32"/>
                  <w:szCs w:val="32"/>
                  <w:shd w:val="clear" w:color="auto" w:fill="FFFFFF"/>
                  <w:lang w:val="en-US" w:eastAsia="zh-CN" w:bidi="ar"/>
                </w:rPr>
              </w:rPrChange>
            </w:rPr>
            <w:delText xml:space="preserve"> </w:delText>
          </w:r>
        </w:del>
      </w:ins>
      <w:ins w:id="498" w:author="贾胜军" w:date="2024-02-06T08:30:00Z">
        <w:del w:id="499" w:author="oa" w:date="2024-02-20T10:23:55Z">
          <w:r>
            <w:rPr>
              <w:rFonts w:hint="eastAsia" w:ascii="Times New Roman" w:hAnsi="Times New Roman" w:eastAsia="楷体_GB2312" w:cs="楷体_GB2312"/>
              <w:b w:val="0"/>
              <w:bCs w:val="0"/>
              <w:i w:val="0"/>
              <w:caps w:val="0"/>
              <w:color w:val="000000"/>
              <w:spacing w:val="0"/>
              <w:kern w:val="2"/>
              <w:sz w:val="32"/>
              <w:szCs w:val="32"/>
              <w:shd w:val="clear" w:color="auto" w:fill="FFFFFF"/>
              <w:lang w:val="en-US" w:eastAsia="zh-CN" w:bidi="ar"/>
              <w:rPrChange w:id="500" w:author="贾胜军" w:date="2024-02-06T09:08:00Z">
                <w:rPr>
                  <w:rFonts w:hint="eastAsia" w:ascii="Times New Roman" w:hAnsi="Times New Roman" w:eastAsia="仿宋_GB2312" w:cs="Times New Roman"/>
                  <w:i w:val="0"/>
                  <w:caps w:val="0"/>
                  <w:color w:val="auto"/>
                  <w:spacing w:val="0"/>
                  <w:kern w:val="0"/>
                  <w:sz w:val="32"/>
                  <w:szCs w:val="32"/>
                  <w:shd w:val="clear" w:color="auto" w:fill="FFFFFF"/>
                  <w:lang w:val="en-US" w:eastAsia="zh-CN" w:bidi="ar"/>
                </w:rPr>
              </w:rPrChange>
            </w:rPr>
            <w:delText>综合检验机构和无损检测机构</w:delText>
          </w:r>
        </w:del>
      </w:ins>
      <w:ins w:id="503" w:author="贾胜军" w:date="2024-02-06T08:30:00Z">
        <w:del w:id="504" w:author="oa" w:date="2024-02-20T10:23:55Z">
          <w:r>
            <w:rPr>
              <w:rFonts w:hint="eastAsia" w:ascii="Times New Roman" w:hAnsi="Times New Roman" w:eastAsia="楷体_GB2312" w:cs="楷体_GB2312"/>
              <w:b w:val="0"/>
              <w:bCs w:val="0"/>
              <w:i w:val="0"/>
              <w:caps w:val="0"/>
              <w:color w:val="000000"/>
              <w:spacing w:val="0"/>
              <w:kern w:val="2"/>
              <w:sz w:val="32"/>
              <w:szCs w:val="32"/>
              <w:shd w:val="clear" w:color="auto" w:fill="FFFFFF"/>
              <w:lang w:val="en-US" w:eastAsia="zh-CN" w:bidi="ar"/>
              <w:rPrChange w:id="505" w:author="贾胜军" w:date="2024-02-06T09:08:00Z">
                <w:rPr>
                  <w:rFonts w:hint="eastAsia" w:ascii="Times New Roman" w:hAnsi="Times New Roman" w:eastAsia="仿宋_GB2312" w:cs="Times New Roman"/>
                  <w:i w:val="0"/>
                  <w:caps w:val="0"/>
                  <w:color w:val="auto"/>
                  <w:spacing w:val="0"/>
                  <w:kern w:val="0"/>
                  <w:sz w:val="32"/>
                  <w:szCs w:val="32"/>
                  <w:shd w:val="clear" w:color="auto" w:fill="FFFFFF"/>
                  <w:lang w:val="en-US" w:eastAsia="zh-CN" w:bidi="ar"/>
                </w:rPr>
              </w:rPrChange>
            </w:rPr>
            <w:delText>：</w:delText>
          </w:r>
        </w:del>
      </w:ins>
      <w:ins w:id="508" w:author="贾胜军" w:date="2024-02-06T08:30:00Z">
        <w:del w:id="509" w:author="oa" w:date="2024-02-20T10:23:55Z">
          <w:r>
            <w:rPr>
              <w:rFonts w:hint="eastAsia" w:ascii="Times New Roman" w:hAnsi="Times New Roman" w:eastAsia="楷体_GB2312" w:cs="楷体_GB2312"/>
              <w:b w:val="0"/>
              <w:bCs w:val="0"/>
              <w:i w:val="0"/>
              <w:caps w:val="0"/>
              <w:color w:val="000000"/>
              <w:spacing w:val="0"/>
              <w:kern w:val="2"/>
              <w:sz w:val="32"/>
              <w:szCs w:val="32"/>
              <w:shd w:val="clear" w:color="auto" w:fill="FFFFFF"/>
              <w:lang w:val="en-US" w:eastAsia="zh-CN" w:bidi="ar"/>
              <w:rPrChange w:id="510" w:author="贾胜军" w:date="2024-02-06T09:08:00Z">
                <w:rPr>
                  <w:rFonts w:hint="eastAsia" w:ascii="Times New Roman" w:hAnsi="Times New Roman" w:eastAsia="仿宋_GB2312" w:cs="Times New Roman"/>
                  <w:i w:val="0"/>
                  <w:caps w:val="0"/>
                  <w:color w:val="auto"/>
                  <w:spacing w:val="0"/>
                  <w:kern w:val="0"/>
                  <w:sz w:val="32"/>
                  <w:szCs w:val="32"/>
                  <w:shd w:val="clear" w:color="auto" w:fill="FFFFFF"/>
                  <w:lang w:val="en-US" w:eastAsia="zh-CN" w:bidi="ar"/>
                </w:rPr>
              </w:rPrChange>
            </w:rPr>
            <w:delText>。</w:delText>
          </w:r>
        </w:del>
      </w:ins>
      <w:ins w:id="513" w:author="贾胜军" w:date="2024-02-06T08:30:00Z">
        <w:del w:id="514" w:author="oa" w:date="2024-02-20T10:23:55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515" w:author="贾胜军" w:date="2024-02-06T09:08:00Z">
                <w:rPr>
                  <w:rFonts w:hint="eastAsia" w:ascii="Times New Roman" w:hAnsi="Times New Roman" w:eastAsia="仿宋_GB2312" w:cs="Times New Roman"/>
                  <w:i w:val="0"/>
                  <w:caps w:val="0"/>
                  <w:color w:val="auto"/>
                  <w:spacing w:val="0"/>
                  <w:kern w:val="0"/>
                  <w:sz w:val="32"/>
                  <w:szCs w:val="32"/>
                  <w:shd w:val="clear" w:color="auto" w:fill="FFFFFF"/>
                  <w:lang w:val="en-US" w:eastAsia="zh-CN" w:bidi="ar"/>
                </w:rPr>
              </w:rPrChange>
            </w:rPr>
            <w:delText>部分综合检验机构和无损检测机构的持证人员数量不能持续满足核准规则要求；部分检验机构在检验前未按规定进行条件确认、未按规定填写检验仪器设备、检验报告与原始记录不一致，对检验发现问题的处理不符合安全技术规范要求，个别检验机构还存在漏检</w:delText>
          </w:r>
        </w:del>
      </w:ins>
      <w:ins w:id="518" w:author="贾胜军" w:date="2024-02-06T08:30:00Z">
        <w:del w:id="519" w:author="oa" w:date="2024-02-20T10:23:55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520" w:author="贾胜军" w:date="2024-02-06T09:08:00Z">
                <w:rPr>
                  <w:rFonts w:hint="eastAsia" w:ascii="Times New Roman" w:hAnsi="Times New Roman" w:eastAsia="仿宋_GB2312" w:cs="Times New Roman"/>
                  <w:i w:val="0"/>
                  <w:caps w:val="0"/>
                  <w:color w:val="auto"/>
                  <w:spacing w:val="0"/>
                  <w:kern w:val="0"/>
                  <w:sz w:val="32"/>
                  <w:szCs w:val="32"/>
                  <w:shd w:val="clear" w:color="auto" w:fill="FFFFFF"/>
                  <w:lang w:val="en-US" w:eastAsia="zh-CN" w:bidi="ar"/>
                </w:rPr>
              </w:rPrChange>
            </w:rPr>
            <w:delText>的</w:delText>
          </w:r>
        </w:del>
      </w:ins>
      <w:ins w:id="523" w:author="贾胜军" w:date="2024-02-06T08:30:00Z">
        <w:del w:id="524" w:author="oa" w:date="2024-02-20T10:23:55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525" w:author="贾胜军" w:date="2024-02-06T09:08:00Z">
                <w:rPr>
                  <w:rFonts w:hint="eastAsia" w:ascii="Times New Roman" w:hAnsi="Times New Roman" w:eastAsia="仿宋_GB2312" w:cs="Times New Roman"/>
                  <w:i w:val="0"/>
                  <w:caps w:val="0"/>
                  <w:color w:val="auto"/>
                  <w:spacing w:val="0"/>
                  <w:kern w:val="0"/>
                  <w:sz w:val="32"/>
                  <w:szCs w:val="32"/>
                  <w:shd w:val="clear" w:color="auto" w:fill="FFFFFF"/>
                  <w:lang w:val="en-US" w:eastAsia="zh-CN" w:bidi="ar"/>
                </w:rPr>
              </w:rPrChange>
            </w:rPr>
            <w:delText>问题；部分无损检测机构检测原始记录不符合标准要求。</w:delText>
          </w:r>
        </w:del>
      </w:ins>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autoSpaceDN/>
        <w:bidi w:val="0"/>
        <w:adjustRightInd w:val="0"/>
        <w:snapToGrid w:val="0"/>
        <w:spacing w:before="0" w:beforeAutospacing="0" w:after="0" w:afterAutospacing="0" w:line="600" w:lineRule="exact"/>
        <w:ind w:left="0" w:right="0" w:firstLine="640"/>
        <w:jc w:val="both"/>
        <w:textAlignment w:val="auto"/>
        <w:rPr>
          <w:ins w:id="529" w:author="贾胜军" w:date="2024-02-06T08:30:00Z"/>
          <w:del w:id="530" w:author="oa" w:date="2024-02-20T10:23:55Z"/>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531" w:author="贾胜军" w:date="2024-02-06T09:08:00Z">
            <w:rPr>
              <w:ins w:id="532" w:author="贾胜军" w:date="2024-02-06T08:30:00Z"/>
              <w:del w:id="533" w:author="oa" w:date="2024-02-20T10:23:55Z"/>
              <w:rFonts w:hint="eastAsia" w:ascii="Times New Roman" w:hAnsi="Times New Roman" w:eastAsia="仿宋_GB2312" w:cs="Times New Roman"/>
              <w:i w:val="0"/>
              <w:caps w:val="0"/>
              <w:color w:val="auto"/>
              <w:spacing w:val="0"/>
              <w:kern w:val="0"/>
              <w:sz w:val="32"/>
              <w:szCs w:val="32"/>
              <w:shd w:val="clear" w:color="auto" w:fill="FFFFFF"/>
              <w:lang w:val="en-US" w:eastAsia="zh-CN" w:bidi="ar"/>
            </w:rPr>
          </w:rPrChange>
        </w:rPr>
        <w:pPrChange w:id="528" w:author="贾胜军" w:date="2024-02-06T09:09:00Z">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94" w:lineRule="exact"/>
            <w:ind w:left="0" w:right="0" w:firstLine="640"/>
            <w:jc w:val="both"/>
            <w:textAlignment w:val="auto"/>
          </w:pPr>
        </w:pPrChange>
      </w:pPr>
      <w:ins w:id="534" w:author="贾胜军" w:date="2024-02-06T08:30:00Z">
        <w:del w:id="535" w:author="oa" w:date="2024-02-20T10:23:55Z">
          <w:r>
            <w:rPr>
              <w:rFonts w:hint="eastAsia" w:ascii="Times New Roman" w:hAnsi="Times New Roman" w:eastAsia="楷体_GB2312" w:cs="楷体_GB2312"/>
              <w:b w:val="0"/>
              <w:bCs w:val="0"/>
              <w:i w:val="0"/>
              <w:caps w:val="0"/>
              <w:color w:val="000000"/>
              <w:spacing w:val="0"/>
              <w:kern w:val="2"/>
              <w:sz w:val="32"/>
              <w:szCs w:val="32"/>
              <w:shd w:val="clear" w:color="auto" w:fill="FFFFFF"/>
              <w:lang w:val="en-US" w:eastAsia="zh-CN" w:bidi="ar"/>
              <w:rPrChange w:id="536" w:author="贾胜军" w:date="2024-02-06T09:08:00Z">
                <w:rPr>
                  <w:rFonts w:hint="eastAsia" w:ascii="Times New Roman" w:hAnsi="Times New Roman" w:eastAsia="仿宋_GB2312" w:cs="Times New Roman"/>
                  <w:i w:val="0"/>
                  <w:caps w:val="0"/>
                  <w:color w:val="auto"/>
                  <w:spacing w:val="0"/>
                  <w:kern w:val="0"/>
                  <w:sz w:val="32"/>
                  <w:szCs w:val="32"/>
                  <w:shd w:val="clear" w:color="auto" w:fill="FFFFFF"/>
                  <w:lang w:val="en-US" w:eastAsia="zh-CN" w:bidi="ar"/>
                </w:rPr>
              </w:rPrChange>
            </w:rPr>
            <w:delText>2.</w:delText>
          </w:r>
        </w:del>
      </w:ins>
      <w:ins w:id="539" w:author="贾胜军" w:date="2024-02-06T08:49:00Z">
        <w:del w:id="540" w:author="oa" w:date="2024-02-20T10:23:55Z">
          <w:r>
            <w:rPr>
              <w:rFonts w:hint="eastAsia" w:eastAsia="楷体_GB2312" w:cs="楷体_GB2312"/>
              <w:b w:val="0"/>
              <w:bCs w:val="0"/>
              <w:i w:val="0"/>
              <w:caps w:val="0"/>
              <w:color w:val="000000"/>
              <w:spacing w:val="0"/>
              <w:kern w:val="2"/>
              <w:sz w:val="32"/>
              <w:szCs w:val="32"/>
              <w:shd w:val="clear" w:color="auto" w:fill="FFFFFF"/>
              <w:lang w:val="en-US" w:eastAsia="zh-CN" w:bidi="ar"/>
              <w:rPrChange w:id="541" w:author="贾胜军" w:date="2024-02-06T09:08:00Z">
                <w:rPr>
                  <w:rFonts w:hint="eastAsia" w:cs="Times New Roman"/>
                  <w:b/>
                  <w:bCs/>
                  <w:i w:val="0"/>
                  <w:caps w:val="0"/>
                  <w:color w:val="auto"/>
                  <w:spacing w:val="0"/>
                  <w:kern w:val="0"/>
                  <w:sz w:val="32"/>
                  <w:szCs w:val="32"/>
                  <w:shd w:val="clear" w:color="auto" w:fill="FFFFFF"/>
                  <w:lang w:val="en-US" w:eastAsia="zh-CN" w:bidi="ar"/>
                </w:rPr>
              </w:rPrChange>
            </w:rPr>
            <w:delText xml:space="preserve"> </w:delText>
          </w:r>
        </w:del>
      </w:ins>
      <w:ins w:id="544" w:author="贾胜军" w:date="2024-02-06T08:30:00Z">
        <w:del w:id="545" w:author="oa" w:date="2024-02-20T10:23:55Z">
          <w:r>
            <w:rPr>
              <w:rFonts w:hint="eastAsia" w:ascii="Times New Roman" w:hAnsi="Times New Roman" w:eastAsia="楷体_GB2312" w:cs="楷体_GB2312"/>
              <w:b w:val="0"/>
              <w:bCs w:val="0"/>
              <w:i w:val="0"/>
              <w:caps w:val="0"/>
              <w:color w:val="000000"/>
              <w:spacing w:val="0"/>
              <w:kern w:val="2"/>
              <w:sz w:val="32"/>
              <w:szCs w:val="32"/>
              <w:shd w:val="clear" w:color="auto" w:fill="FFFFFF"/>
              <w:lang w:val="en-US" w:eastAsia="zh-CN" w:bidi="ar"/>
              <w:rPrChange w:id="546" w:author="贾胜军" w:date="2024-02-06T09:08:00Z">
                <w:rPr>
                  <w:rFonts w:hint="eastAsia" w:ascii="Times New Roman" w:hAnsi="Times New Roman" w:eastAsia="仿宋_GB2312" w:cs="Times New Roman"/>
                  <w:i w:val="0"/>
                  <w:caps w:val="0"/>
                  <w:color w:val="auto"/>
                  <w:spacing w:val="0"/>
                  <w:kern w:val="0"/>
                  <w:sz w:val="32"/>
                  <w:szCs w:val="32"/>
                  <w:shd w:val="clear" w:color="auto" w:fill="FFFFFF"/>
                  <w:lang w:val="en-US" w:eastAsia="zh-CN" w:bidi="ar"/>
                </w:rPr>
              </w:rPrChange>
            </w:rPr>
            <w:delText>气瓶检验机构</w:delText>
          </w:r>
        </w:del>
      </w:ins>
      <w:ins w:id="549" w:author="贾胜军" w:date="2024-02-06T08:30:00Z">
        <w:del w:id="550" w:author="oa" w:date="2024-02-20T10:23:55Z">
          <w:r>
            <w:rPr>
              <w:rFonts w:hint="eastAsia" w:ascii="Times New Roman" w:hAnsi="Times New Roman" w:eastAsia="楷体_GB2312" w:cs="楷体_GB2312"/>
              <w:b w:val="0"/>
              <w:bCs w:val="0"/>
              <w:i w:val="0"/>
              <w:caps w:val="0"/>
              <w:color w:val="000000"/>
              <w:spacing w:val="0"/>
              <w:kern w:val="2"/>
              <w:sz w:val="32"/>
              <w:szCs w:val="32"/>
              <w:shd w:val="clear" w:color="auto" w:fill="FFFFFF"/>
              <w:lang w:val="en-US" w:eastAsia="zh-CN" w:bidi="ar"/>
              <w:rPrChange w:id="551" w:author="贾胜军" w:date="2024-02-06T09:08:00Z">
                <w:rPr>
                  <w:rFonts w:hint="eastAsia" w:ascii="Times New Roman" w:hAnsi="Times New Roman" w:eastAsia="仿宋_GB2312" w:cs="Times New Roman"/>
                  <w:i w:val="0"/>
                  <w:caps w:val="0"/>
                  <w:color w:val="auto"/>
                  <w:spacing w:val="0"/>
                  <w:kern w:val="0"/>
                  <w:sz w:val="32"/>
                  <w:szCs w:val="32"/>
                  <w:shd w:val="clear" w:color="auto" w:fill="FFFFFF"/>
                  <w:lang w:val="en-US" w:eastAsia="zh-CN" w:bidi="ar"/>
                </w:rPr>
              </w:rPrChange>
            </w:rPr>
            <w:delText>：</w:delText>
          </w:r>
        </w:del>
      </w:ins>
      <w:ins w:id="554" w:author="贾胜军" w:date="2024-02-06T08:30:00Z">
        <w:del w:id="555" w:author="oa" w:date="2024-02-20T10:23:55Z">
          <w:r>
            <w:rPr>
              <w:rFonts w:hint="eastAsia" w:ascii="Times New Roman" w:hAnsi="Times New Roman" w:eastAsia="楷体_GB2312" w:cs="楷体_GB2312"/>
              <w:b w:val="0"/>
              <w:bCs w:val="0"/>
              <w:i w:val="0"/>
              <w:caps w:val="0"/>
              <w:color w:val="000000"/>
              <w:spacing w:val="0"/>
              <w:kern w:val="2"/>
              <w:sz w:val="32"/>
              <w:szCs w:val="32"/>
              <w:shd w:val="clear" w:color="auto" w:fill="FFFFFF"/>
              <w:lang w:val="en-US" w:eastAsia="zh-CN" w:bidi="ar"/>
              <w:rPrChange w:id="556" w:author="贾胜军" w:date="2024-02-06T09:08:00Z">
                <w:rPr>
                  <w:rFonts w:hint="eastAsia" w:ascii="Times New Roman" w:hAnsi="Times New Roman" w:eastAsia="仿宋_GB2312" w:cs="Times New Roman"/>
                  <w:i w:val="0"/>
                  <w:caps w:val="0"/>
                  <w:color w:val="auto"/>
                  <w:spacing w:val="0"/>
                  <w:kern w:val="0"/>
                  <w:sz w:val="32"/>
                  <w:szCs w:val="32"/>
                  <w:shd w:val="clear" w:color="auto" w:fill="FFFFFF"/>
                  <w:lang w:val="en-US" w:eastAsia="zh-CN" w:bidi="ar"/>
                </w:rPr>
              </w:rPrChange>
            </w:rPr>
            <w:delText>。</w:delText>
          </w:r>
        </w:del>
      </w:ins>
      <w:ins w:id="559" w:author="贾胜军" w:date="2024-02-06T08:30:00Z">
        <w:del w:id="560" w:author="oa" w:date="2024-02-20T10:23:55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561" w:author="贾胜军" w:date="2024-02-06T09:08:00Z">
                <w:rPr>
                  <w:rFonts w:hint="eastAsia" w:ascii="Times New Roman" w:hAnsi="Times New Roman" w:eastAsia="仿宋_GB2312" w:cs="Times New Roman"/>
                  <w:i w:val="0"/>
                  <w:caps w:val="0"/>
                  <w:color w:val="auto"/>
                  <w:spacing w:val="0"/>
                  <w:kern w:val="0"/>
                  <w:sz w:val="32"/>
                  <w:szCs w:val="32"/>
                  <w:shd w:val="clear" w:color="auto" w:fill="FFFFFF"/>
                  <w:lang w:val="en-US" w:eastAsia="zh-CN" w:bidi="ar"/>
                </w:rPr>
              </w:rPrChange>
            </w:rPr>
            <w:delText>部分气瓶检验机构计量器具未按规定进行检定</w:delText>
          </w:r>
        </w:del>
      </w:ins>
      <w:ins w:id="564" w:author="贾胜军" w:date="2024-02-06T08:30:00Z">
        <w:del w:id="565" w:author="oa" w:date="2024-02-20T10:23:55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566" w:author="贾胜军" w:date="2024-02-06T09:08:00Z">
                <w:rPr>
                  <w:rFonts w:hint="eastAsia" w:ascii="Times New Roman" w:hAnsi="Times New Roman" w:eastAsia="仿宋_GB2312" w:cs="Times New Roman"/>
                  <w:i w:val="0"/>
                  <w:caps w:val="0"/>
                  <w:color w:val="auto"/>
                  <w:spacing w:val="0"/>
                  <w:kern w:val="0"/>
                  <w:sz w:val="32"/>
                  <w:szCs w:val="32"/>
                  <w:shd w:val="clear" w:color="auto" w:fill="FFFFFF"/>
                  <w:lang w:val="en-US" w:eastAsia="zh-CN" w:bidi="ar"/>
                </w:rPr>
              </w:rPrChange>
            </w:rPr>
            <w:delText>、</w:delText>
          </w:r>
        </w:del>
      </w:ins>
      <w:ins w:id="569" w:author="贾胜军" w:date="2024-02-06T08:30:00Z">
        <w:del w:id="570" w:author="oa" w:date="2024-02-20T10:23:55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571" w:author="贾胜军" w:date="2024-02-06T09:08:00Z">
                <w:rPr>
                  <w:rFonts w:hint="eastAsia" w:ascii="Times New Roman" w:hAnsi="Times New Roman" w:eastAsia="仿宋_GB2312" w:cs="Times New Roman"/>
                  <w:i w:val="0"/>
                  <w:caps w:val="0"/>
                  <w:color w:val="auto"/>
                  <w:spacing w:val="0"/>
                  <w:kern w:val="0"/>
                  <w:sz w:val="32"/>
                  <w:szCs w:val="32"/>
                  <w:shd w:val="clear" w:color="auto" w:fill="FFFFFF"/>
                  <w:lang w:val="en-US" w:eastAsia="zh-CN" w:bidi="ar"/>
                </w:rPr>
              </w:rPrChange>
            </w:rPr>
            <w:delText>，缺乏蒸汽吹扫装置</w:delText>
          </w:r>
        </w:del>
      </w:ins>
      <w:ins w:id="574" w:author="贾胜军" w:date="2024-02-06T08:30:00Z">
        <w:del w:id="575" w:author="oa" w:date="2024-02-20T10:23:55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576" w:author="贾胜军" w:date="2024-02-06T09:08:00Z">
                <w:rPr>
                  <w:rFonts w:hint="eastAsia" w:ascii="Times New Roman" w:hAnsi="Times New Roman" w:eastAsia="仿宋_GB2312" w:cs="Times New Roman"/>
                  <w:i w:val="0"/>
                  <w:caps w:val="0"/>
                  <w:color w:val="auto"/>
                  <w:spacing w:val="0"/>
                  <w:kern w:val="0"/>
                  <w:sz w:val="32"/>
                  <w:szCs w:val="32"/>
                  <w:shd w:val="clear" w:color="auto" w:fill="FFFFFF"/>
                  <w:lang w:val="en-US" w:eastAsia="zh-CN" w:bidi="ar"/>
                </w:rPr>
              </w:rPrChange>
            </w:rPr>
            <w:delText>、</w:delText>
          </w:r>
        </w:del>
      </w:ins>
      <w:ins w:id="579" w:author="贾胜军" w:date="2024-02-06T08:30:00Z">
        <w:del w:id="580" w:author="oa" w:date="2024-02-20T10:23:55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581" w:author="贾胜军" w:date="2024-02-06T09:08:00Z">
                <w:rPr>
                  <w:rFonts w:hint="eastAsia" w:ascii="Times New Roman" w:hAnsi="Times New Roman" w:eastAsia="仿宋_GB2312" w:cs="Times New Roman"/>
                  <w:i w:val="0"/>
                  <w:caps w:val="0"/>
                  <w:color w:val="auto"/>
                  <w:spacing w:val="0"/>
                  <w:kern w:val="0"/>
                  <w:sz w:val="32"/>
                  <w:szCs w:val="32"/>
                  <w:shd w:val="clear" w:color="auto" w:fill="FFFFFF"/>
                  <w:lang w:val="en-US" w:eastAsia="zh-CN" w:bidi="ar"/>
                </w:rPr>
              </w:rPrChange>
            </w:rPr>
            <w:delText>，关键岗位人员任职资格不符合要求；质量管理体系文件未及时更新</w:delText>
          </w:r>
        </w:del>
      </w:ins>
      <w:ins w:id="584" w:author="贾胜军" w:date="2024-02-06T08:30:00Z">
        <w:del w:id="585" w:author="oa" w:date="2024-02-20T10:23:55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586" w:author="贾胜军" w:date="2024-02-06T09:08:00Z">
                <w:rPr>
                  <w:rFonts w:hint="eastAsia" w:ascii="Times New Roman" w:hAnsi="Times New Roman" w:eastAsia="仿宋_GB2312" w:cs="Times New Roman"/>
                  <w:i w:val="0"/>
                  <w:caps w:val="0"/>
                  <w:color w:val="auto"/>
                  <w:spacing w:val="0"/>
                  <w:kern w:val="0"/>
                  <w:sz w:val="32"/>
                  <w:szCs w:val="32"/>
                  <w:shd w:val="clear" w:color="auto" w:fill="FFFFFF"/>
                  <w:lang w:val="en-US" w:eastAsia="zh-CN" w:bidi="ar"/>
                </w:rPr>
              </w:rPrChange>
            </w:rPr>
            <w:delText>、</w:delText>
          </w:r>
        </w:del>
      </w:ins>
      <w:ins w:id="589" w:author="贾胜军" w:date="2024-02-06T08:30:00Z">
        <w:del w:id="590" w:author="oa" w:date="2024-02-20T10:23:55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591" w:author="贾胜军" w:date="2024-02-06T09:08:00Z">
                <w:rPr>
                  <w:rFonts w:hint="eastAsia" w:ascii="Times New Roman" w:hAnsi="Times New Roman" w:eastAsia="仿宋_GB2312" w:cs="Times New Roman"/>
                  <w:i w:val="0"/>
                  <w:caps w:val="0"/>
                  <w:color w:val="auto"/>
                  <w:spacing w:val="0"/>
                  <w:kern w:val="0"/>
                  <w:sz w:val="32"/>
                  <w:szCs w:val="32"/>
                  <w:shd w:val="clear" w:color="auto" w:fill="FFFFFF"/>
                  <w:lang w:val="en-US" w:eastAsia="zh-CN" w:bidi="ar"/>
                </w:rPr>
              </w:rPrChange>
            </w:rPr>
            <w:delText>，检验流程与质量管理体系</w:delText>
          </w:r>
        </w:del>
      </w:ins>
      <w:ins w:id="594" w:author="贾胜军" w:date="2024-02-06T08:30:00Z">
        <w:del w:id="595" w:author="oa" w:date="2024-02-20T10:23:55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596" w:author="贾胜军" w:date="2024-02-06T09:08:00Z">
                <w:rPr>
                  <w:rFonts w:hint="eastAsia" w:ascii="Times New Roman" w:hAnsi="Times New Roman" w:eastAsia="仿宋_GB2312" w:cs="Times New Roman"/>
                  <w:i w:val="0"/>
                  <w:caps w:val="0"/>
                  <w:color w:val="auto"/>
                  <w:spacing w:val="0"/>
                  <w:kern w:val="0"/>
                  <w:sz w:val="32"/>
                  <w:szCs w:val="32"/>
                  <w:shd w:val="clear" w:color="auto" w:fill="FFFFFF"/>
                  <w:lang w:val="en-US" w:eastAsia="zh-CN" w:bidi="ar"/>
                </w:rPr>
              </w:rPrChange>
            </w:rPr>
            <w:delText>文件</w:delText>
          </w:r>
        </w:del>
      </w:ins>
      <w:ins w:id="599" w:author="贾胜军" w:date="2024-02-06T08:30:00Z">
        <w:del w:id="600" w:author="oa" w:date="2024-02-20T10:23:55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601" w:author="贾胜军" w:date="2024-02-06T09:08:00Z">
                <w:rPr>
                  <w:rFonts w:hint="eastAsia" w:ascii="Times New Roman" w:hAnsi="Times New Roman" w:eastAsia="仿宋_GB2312" w:cs="Times New Roman"/>
                  <w:i w:val="0"/>
                  <w:caps w:val="0"/>
                  <w:color w:val="auto"/>
                  <w:spacing w:val="0"/>
                  <w:kern w:val="0"/>
                  <w:sz w:val="32"/>
                  <w:szCs w:val="32"/>
                  <w:shd w:val="clear" w:color="auto" w:fill="FFFFFF"/>
                  <w:lang w:val="en-US" w:eastAsia="zh-CN" w:bidi="ar"/>
                </w:rPr>
              </w:rPrChange>
            </w:rPr>
            <w:delText>文件不符</w:delText>
          </w:r>
        </w:del>
      </w:ins>
      <w:ins w:id="604" w:author="贾胜军" w:date="2024-02-06T08:30:00Z">
        <w:del w:id="605" w:author="oa" w:date="2024-02-20T10:23:55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606" w:author="贾胜军" w:date="2024-02-06T09:08:00Z">
                <w:rPr>
                  <w:rFonts w:hint="eastAsia" w:ascii="Times New Roman" w:hAnsi="Times New Roman" w:eastAsia="仿宋_GB2312" w:cs="Times New Roman"/>
                  <w:i w:val="0"/>
                  <w:caps w:val="0"/>
                  <w:color w:val="auto"/>
                  <w:spacing w:val="0"/>
                  <w:kern w:val="0"/>
                  <w:sz w:val="32"/>
                  <w:szCs w:val="32"/>
                  <w:shd w:val="clear" w:color="auto" w:fill="FFFFFF"/>
                  <w:lang w:val="en-US" w:eastAsia="zh-CN" w:bidi="ar"/>
                </w:rPr>
              </w:rPrChange>
            </w:rPr>
            <w:delText>、</w:delText>
          </w:r>
        </w:del>
      </w:ins>
      <w:ins w:id="609" w:author="贾胜军" w:date="2024-02-06T08:30:00Z">
        <w:del w:id="610" w:author="oa" w:date="2024-02-20T10:23:55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611" w:author="贾胜军" w:date="2024-02-06T09:08:00Z">
                <w:rPr>
                  <w:rFonts w:hint="eastAsia" w:ascii="Times New Roman" w:hAnsi="Times New Roman" w:eastAsia="仿宋_GB2312" w:cs="Times New Roman"/>
                  <w:i w:val="0"/>
                  <w:caps w:val="0"/>
                  <w:color w:val="auto"/>
                  <w:spacing w:val="0"/>
                  <w:kern w:val="0"/>
                  <w:sz w:val="32"/>
                  <w:szCs w:val="32"/>
                  <w:shd w:val="clear" w:color="auto" w:fill="FFFFFF"/>
                  <w:lang w:val="en-US" w:eastAsia="zh-CN" w:bidi="ar"/>
                </w:rPr>
              </w:rPrChange>
            </w:rPr>
            <w:delText>；检验质量不满足安全技术规范及相关标准要求，</w:delText>
          </w:r>
        </w:del>
      </w:ins>
      <w:ins w:id="614" w:author="贾胜军" w:date="2024-02-06T08:30:00Z">
        <w:del w:id="615" w:author="oa" w:date="2024-02-20T10:23:55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616" w:author="贾胜军" w:date="2024-02-06T09:08:00Z">
                <w:rPr>
                  <w:rFonts w:hint="eastAsia" w:ascii="Times New Roman" w:hAnsi="Times New Roman" w:eastAsia="仿宋_GB2312" w:cs="Times New Roman"/>
                  <w:i w:val="0"/>
                  <w:caps w:val="0"/>
                  <w:color w:val="auto"/>
                  <w:spacing w:val="0"/>
                  <w:kern w:val="0"/>
                  <w:sz w:val="32"/>
                  <w:szCs w:val="32"/>
                  <w:shd w:val="clear" w:color="auto" w:fill="FFFFFF"/>
                  <w:lang w:val="en-US" w:eastAsia="zh-CN" w:bidi="ar"/>
                </w:rPr>
              </w:rPrChange>
            </w:rPr>
            <w:delText>如</w:delText>
          </w:r>
        </w:del>
      </w:ins>
      <w:ins w:id="619" w:author="贾胜军" w:date="2024-02-06T08:30:00Z">
        <w:del w:id="620" w:author="oa" w:date="2024-02-20T10:23:55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621" w:author="贾胜军" w:date="2024-02-06T09:08:00Z">
                <w:rPr>
                  <w:rFonts w:hint="eastAsia" w:ascii="Times New Roman" w:hAnsi="Times New Roman" w:eastAsia="仿宋_GB2312" w:cs="Times New Roman"/>
                  <w:i w:val="0"/>
                  <w:caps w:val="0"/>
                  <w:color w:val="auto"/>
                  <w:spacing w:val="0"/>
                  <w:kern w:val="0"/>
                  <w:sz w:val="32"/>
                  <w:szCs w:val="32"/>
                  <w:shd w:val="clear" w:color="auto" w:fill="FFFFFF"/>
                  <w:lang w:val="en-US" w:eastAsia="zh-CN" w:bidi="ar"/>
                </w:rPr>
              </w:rPrChange>
            </w:rPr>
            <w:delText>检验</w:delText>
          </w:r>
        </w:del>
      </w:ins>
      <w:ins w:id="624" w:author="贾胜军" w:date="2024-02-06T08:30:00Z">
        <w:del w:id="625" w:author="oa" w:date="2024-02-20T10:23:55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626" w:author="贾胜军" w:date="2024-02-06T09:08:00Z">
                <w:rPr>
                  <w:rFonts w:hint="eastAsia" w:ascii="Times New Roman" w:hAnsi="Times New Roman" w:eastAsia="仿宋_GB2312" w:cs="Times New Roman"/>
                  <w:i w:val="0"/>
                  <w:caps w:val="0"/>
                  <w:color w:val="auto"/>
                  <w:spacing w:val="0"/>
                  <w:kern w:val="0"/>
                  <w:sz w:val="32"/>
                  <w:szCs w:val="32"/>
                  <w:shd w:val="clear" w:color="auto" w:fill="FFFFFF"/>
                  <w:lang w:val="en-US" w:eastAsia="zh-CN" w:bidi="ar"/>
                </w:rPr>
              </w:rPrChange>
            </w:rPr>
            <w:delText>确定下次检验日期</w:delText>
          </w:r>
        </w:del>
      </w:ins>
      <w:ins w:id="629" w:author="贾胜军" w:date="2024-02-06T08:30:00Z">
        <w:del w:id="630" w:author="oa" w:date="2024-02-20T10:23:55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631" w:author="贾胜军" w:date="2024-02-06T09:08:00Z">
                <w:rPr>
                  <w:rFonts w:hint="eastAsia" w:ascii="Times New Roman" w:hAnsi="Times New Roman" w:eastAsia="仿宋_GB2312" w:cs="Times New Roman"/>
                  <w:i w:val="0"/>
                  <w:caps w:val="0"/>
                  <w:color w:val="auto"/>
                  <w:spacing w:val="0"/>
                  <w:kern w:val="0"/>
                  <w:sz w:val="32"/>
                  <w:szCs w:val="32"/>
                  <w:shd w:val="clear" w:color="auto" w:fill="FFFFFF"/>
                  <w:lang w:val="en-US" w:eastAsia="zh-CN" w:bidi="ar"/>
                </w:rPr>
              </w:rPrChange>
            </w:rPr>
            <w:delText>时未考虑设计年限，出现</w:delText>
          </w:r>
        </w:del>
      </w:ins>
      <w:ins w:id="634" w:author="贾胜军" w:date="2024-02-06T08:30:00Z">
        <w:del w:id="635" w:author="oa" w:date="2024-02-20T10:23:55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636" w:author="贾胜军" w:date="2024-02-06T09:08:00Z">
                <w:rPr>
                  <w:rFonts w:hint="eastAsia" w:ascii="Times New Roman" w:hAnsi="Times New Roman" w:eastAsia="仿宋_GB2312" w:cs="Times New Roman"/>
                  <w:i w:val="0"/>
                  <w:caps w:val="0"/>
                  <w:color w:val="auto"/>
                  <w:spacing w:val="0"/>
                  <w:kern w:val="0"/>
                  <w:sz w:val="32"/>
                  <w:szCs w:val="32"/>
                  <w:shd w:val="clear" w:color="auto" w:fill="FFFFFF"/>
                  <w:lang w:val="en-US" w:eastAsia="zh-CN" w:bidi="ar"/>
                </w:rPr>
              </w:rPrChange>
            </w:rPr>
            <w:delText>确定的下次检验日期</w:delText>
          </w:r>
        </w:del>
      </w:ins>
      <w:ins w:id="639" w:author="贾胜军" w:date="2024-02-06T08:30:00Z">
        <w:del w:id="640" w:author="oa" w:date="2024-02-20T10:23:55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641" w:author="贾胜军" w:date="2024-02-06T09:08:00Z">
                <w:rPr>
                  <w:rFonts w:hint="eastAsia" w:ascii="Times New Roman" w:hAnsi="Times New Roman" w:eastAsia="仿宋_GB2312" w:cs="Times New Roman"/>
                  <w:i w:val="0"/>
                  <w:caps w:val="0"/>
                  <w:color w:val="auto"/>
                  <w:spacing w:val="0"/>
                  <w:kern w:val="0"/>
                  <w:sz w:val="32"/>
                  <w:szCs w:val="32"/>
                  <w:shd w:val="clear" w:color="auto" w:fill="FFFFFF"/>
                  <w:lang w:val="en-US" w:eastAsia="zh-CN" w:bidi="ar"/>
                </w:rPr>
              </w:rPrChange>
            </w:rPr>
            <w:delText>超过设计寿命</w:delText>
          </w:r>
        </w:del>
      </w:ins>
      <w:ins w:id="644" w:author="贾胜军" w:date="2024-02-06T08:30:00Z">
        <w:del w:id="645" w:author="oa" w:date="2024-02-20T10:23:55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646" w:author="贾胜军" w:date="2024-02-06T09:08:00Z">
                <w:rPr>
                  <w:rFonts w:hint="eastAsia" w:ascii="Times New Roman" w:hAnsi="Times New Roman" w:eastAsia="仿宋_GB2312" w:cs="Times New Roman"/>
                  <w:i w:val="0"/>
                  <w:caps w:val="0"/>
                  <w:color w:val="auto"/>
                  <w:spacing w:val="0"/>
                  <w:kern w:val="0"/>
                  <w:sz w:val="32"/>
                  <w:szCs w:val="32"/>
                  <w:shd w:val="clear" w:color="auto" w:fill="FFFFFF"/>
                  <w:lang w:val="en-US" w:eastAsia="zh-CN" w:bidi="ar"/>
                </w:rPr>
              </w:rPrChange>
            </w:rPr>
            <w:delText>，</w:delText>
          </w:r>
        </w:del>
      </w:ins>
      <w:ins w:id="649" w:author="贾胜军" w:date="2024-02-06T08:30:00Z">
        <w:del w:id="650" w:author="oa" w:date="2024-02-20T10:23:55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651" w:author="贾胜军" w:date="2024-02-06T09:08:00Z">
                <w:rPr>
                  <w:rFonts w:hint="eastAsia" w:ascii="Times New Roman" w:hAnsi="Times New Roman" w:eastAsia="仿宋_GB2312" w:cs="Times New Roman"/>
                  <w:i w:val="0"/>
                  <w:caps w:val="0"/>
                  <w:color w:val="auto"/>
                  <w:spacing w:val="0"/>
                  <w:kern w:val="0"/>
                  <w:sz w:val="32"/>
                  <w:szCs w:val="32"/>
                  <w:shd w:val="clear" w:color="auto" w:fill="FFFFFF"/>
                  <w:lang w:val="en-US" w:eastAsia="zh-CN" w:bidi="ar"/>
                </w:rPr>
              </w:rPrChange>
            </w:rPr>
            <w:delText>且未进行安全评估；水压试验、气密试验、壁厚测量、抽真空记录以及气瓶报废记录不符合规定要求等。</w:delText>
          </w:r>
        </w:del>
      </w:ins>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autoSpaceDN/>
        <w:bidi w:val="0"/>
        <w:adjustRightInd w:val="0"/>
        <w:snapToGrid w:val="0"/>
        <w:spacing w:before="0" w:beforeAutospacing="0" w:after="0" w:afterAutospacing="0" w:line="600" w:lineRule="exact"/>
        <w:ind w:left="0" w:right="0" w:firstLine="640"/>
        <w:jc w:val="both"/>
        <w:textAlignment w:val="auto"/>
        <w:rPr>
          <w:ins w:id="655" w:author="贾胜军" w:date="2024-02-06T08:30:00Z"/>
          <w:del w:id="656" w:author="oa" w:date="2024-02-20T10:23:55Z"/>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657" w:author="贾胜军" w:date="2024-02-06T09:08:00Z">
            <w:rPr>
              <w:ins w:id="658" w:author="贾胜军" w:date="2024-02-06T08:30:00Z"/>
              <w:del w:id="659" w:author="oa" w:date="2024-02-20T10:23:55Z"/>
              <w:rFonts w:hint="default" w:ascii="Times New Roman" w:hAnsi="Times New Roman" w:eastAsia="仿宋_GB2312" w:cs="Times New Roman"/>
              <w:i w:val="0"/>
              <w:caps w:val="0"/>
              <w:color w:val="auto"/>
              <w:spacing w:val="0"/>
              <w:kern w:val="0"/>
              <w:sz w:val="32"/>
              <w:szCs w:val="32"/>
              <w:shd w:val="clear" w:color="auto" w:fill="FFFFFF"/>
              <w:lang w:val="en-US" w:eastAsia="zh-CN" w:bidi="ar"/>
            </w:rPr>
          </w:rPrChange>
        </w:rPr>
        <w:pPrChange w:id="654" w:author="贾胜军" w:date="2024-02-06T09:09:00Z">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94" w:lineRule="exact"/>
            <w:ind w:left="0" w:right="0" w:firstLine="640"/>
            <w:jc w:val="both"/>
            <w:textAlignment w:val="auto"/>
          </w:pPr>
        </w:pPrChange>
      </w:pPr>
      <w:ins w:id="660" w:author="贾胜军" w:date="2024-02-06T08:30:00Z">
        <w:del w:id="661" w:author="oa" w:date="2024-02-20T10:23:55Z">
          <w:r>
            <w:rPr>
              <w:rFonts w:hint="eastAsia" w:ascii="Times New Roman" w:hAnsi="Times New Roman" w:eastAsia="楷体_GB2312" w:cs="楷体_GB2312"/>
              <w:b w:val="0"/>
              <w:bCs w:val="0"/>
              <w:i w:val="0"/>
              <w:caps w:val="0"/>
              <w:color w:val="000000"/>
              <w:spacing w:val="0"/>
              <w:kern w:val="2"/>
              <w:sz w:val="32"/>
              <w:szCs w:val="32"/>
              <w:shd w:val="clear" w:color="auto" w:fill="FFFFFF"/>
              <w:lang w:val="en-US" w:eastAsia="zh-CN" w:bidi="ar"/>
              <w:rPrChange w:id="662" w:author="贾胜军" w:date="2024-02-06T09:08:00Z">
                <w:rPr>
                  <w:rFonts w:hint="eastAsia" w:ascii="Times New Roman" w:hAnsi="Times New Roman" w:eastAsia="仿宋_GB2312" w:cs="Times New Roman"/>
                  <w:i w:val="0"/>
                  <w:caps w:val="0"/>
                  <w:color w:val="auto"/>
                  <w:spacing w:val="0"/>
                  <w:kern w:val="0"/>
                  <w:sz w:val="32"/>
                  <w:szCs w:val="32"/>
                  <w:shd w:val="clear" w:color="auto" w:fill="FFFFFF"/>
                  <w:lang w:val="en-US" w:eastAsia="zh-CN" w:bidi="ar"/>
                </w:rPr>
              </w:rPrChange>
            </w:rPr>
            <w:delText>3.</w:delText>
          </w:r>
        </w:del>
      </w:ins>
      <w:ins w:id="665" w:author="贾胜军" w:date="2024-02-06T08:49:00Z">
        <w:del w:id="666" w:author="oa" w:date="2024-02-20T10:23:55Z">
          <w:r>
            <w:rPr>
              <w:rFonts w:hint="eastAsia" w:eastAsia="楷体_GB2312" w:cs="楷体_GB2312"/>
              <w:b w:val="0"/>
              <w:bCs w:val="0"/>
              <w:i w:val="0"/>
              <w:caps w:val="0"/>
              <w:color w:val="000000"/>
              <w:spacing w:val="0"/>
              <w:kern w:val="2"/>
              <w:sz w:val="32"/>
              <w:szCs w:val="32"/>
              <w:shd w:val="clear" w:color="auto" w:fill="FFFFFF"/>
              <w:lang w:val="en-US" w:eastAsia="zh-CN" w:bidi="ar"/>
              <w:rPrChange w:id="667" w:author="贾胜军" w:date="2024-02-06T09:08:00Z">
                <w:rPr>
                  <w:rFonts w:hint="eastAsia" w:cs="Times New Roman"/>
                  <w:b/>
                  <w:bCs/>
                  <w:i w:val="0"/>
                  <w:caps w:val="0"/>
                  <w:color w:val="auto"/>
                  <w:spacing w:val="0"/>
                  <w:kern w:val="0"/>
                  <w:sz w:val="32"/>
                  <w:szCs w:val="32"/>
                  <w:shd w:val="clear" w:color="auto" w:fill="FFFFFF"/>
                  <w:lang w:val="en-US" w:eastAsia="zh-CN" w:bidi="ar"/>
                </w:rPr>
              </w:rPrChange>
            </w:rPr>
            <w:delText xml:space="preserve"> </w:delText>
          </w:r>
        </w:del>
      </w:ins>
      <w:ins w:id="670" w:author="贾胜军" w:date="2024-02-06T08:30:00Z">
        <w:del w:id="671" w:author="oa" w:date="2024-02-20T10:23:55Z">
          <w:r>
            <w:rPr>
              <w:rFonts w:hint="eastAsia" w:ascii="Times New Roman" w:hAnsi="Times New Roman" w:eastAsia="楷体_GB2312" w:cs="楷体_GB2312"/>
              <w:b w:val="0"/>
              <w:bCs w:val="0"/>
              <w:i w:val="0"/>
              <w:caps w:val="0"/>
              <w:color w:val="000000"/>
              <w:spacing w:val="0"/>
              <w:kern w:val="2"/>
              <w:sz w:val="32"/>
              <w:szCs w:val="32"/>
              <w:shd w:val="clear" w:color="auto" w:fill="FFFFFF"/>
              <w:lang w:val="en-US" w:eastAsia="zh-CN" w:bidi="ar"/>
              <w:rPrChange w:id="672" w:author="贾胜军" w:date="2024-02-06T09:08:00Z">
                <w:rPr>
                  <w:rFonts w:hint="eastAsia" w:ascii="Times New Roman" w:hAnsi="Times New Roman" w:eastAsia="仿宋_GB2312" w:cs="Times New Roman"/>
                  <w:i w:val="0"/>
                  <w:caps w:val="0"/>
                  <w:color w:val="auto"/>
                  <w:spacing w:val="0"/>
                  <w:kern w:val="0"/>
                  <w:sz w:val="32"/>
                  <w:szCs w:val="32"/>
                  <w:shd w:val="clear" w:color="auto" w:fill="FFFFFF"/>
                  <w:lang w:val="en-US" w:eastAsia="zh-CN" w:bidi="ar"/>
                </w:rPr>
              </w:rPrChange>
            </w:rPr>
            <w:delText>考试机构</w:delText>
          </w:r>
        </w:del>
      </w:ins>
      <w:ins w:id="675" w:author="贾胜军" w:date="2024-02-06T08:30:00Z">
        <w:del w:id="676" w:author="oa" w:date="2024-02-20T10:23:55Z">
          <w:r>
            <w:rPr>
              <w:rFonts w:hint="eastAsia" w:ascii="Times New Roman" w:hAnsi="Times New Roman" w:eastAsia="楷体_GB2312" w:cs="楷体_GB2312"/>
              <w:b w:val="0"/>
              <w:bCs w:val="0"/>
              <w:i w:val="0"/>
              <w:caps w:val="0"/>
              <w:color w:val="000000"/>
              <w:spacing w:val="0"/>
              <w:kern w:val="2"/>
              <w:sz w:val="32"/>
              <w:szCs w:val="32"/>
              <w:shd w:val="clear" w:color="auto" w:fill="FFFFFF"/>
              <w:lang w:val="en-US" w:eastAsia="zh-CN" w:bidi="ar"/>
              <w:rPrChange w:id="677" w:author="贾胜军" w:date="2024-02-06T09:08:00Z">
                <w:rPr>
                  <w:rFonts w:hint="eastAsia" w:ascii="Times New Roman" w:hAnsi="Times New Roman" w:eastAsia="仿宋_GB2312" w:cs="Times New Roman"/>
                  <w:i w:val="0"/>
                  <w:caps w:val="0"/>
                  <w:color w:val="auto"/>
                  <w:spacing w:val="0"/>
                  <w:kern w:val="0"/>
                  <w:sz w:val="32"/>
                  <w:szCs w:val="32"/>
                  <w:shd w:val="clear" w:color="auto" w:fill="FFFFFF"/>
                  <w:lang w:val="en-US" w:eastAsia="zh-CN" w:bidi="ar"/>
                </w:rPr>
              </w:rPrChange>
            </w:rPr>
            <w:delText>：</w:delText>
          </w:r>
        </w:del>
      </w:ins>
      <w:ins w:id="680" w:author="贾胜军" w:date="2024-02-06T08:30:00Z">
        <w:del w:id="681" w:author="oa" w:date="2024-02-20T10:23:55Z">
          <w:r>
            <w:rPr>
              <w:rFonts w:hint="eastAsia" w:ascii="Times New Roman" w:hAnsi="Times New Roman" w:eastAsia="楷体_GB2312" w:cs="楷体_GB2312"/>
              <w:b w:val="0"/>
              <w:bCs w:val="0"/>
              <w:i w:val="0"/>
              <w:caps w:val="0"/>
              <w:color w:val="000000"/>
              <w:spacing w:val="0"/>
              <w:kern w:val="2"/>
              <w:sz w:val="32"/>
              <w:szCs w:val="32"/>
              <w:shd w:val="clear" w:color="auto" w:fill="FFFFFF"/>
              <w:lang w:val="en-US" w:eastAsia="zh-CN" w:bidi="ar"/>
              <w:rPrChange w:id="682" w:author="贾胜军" w:date="2024-02-06T09:08:00Z">
                <w:rPr>
                  <w:rFonts w:hint="eastAsia" w:ascii="Times New Roman" w:hAnsi="Times New Roman" w:eastAsia="仿宋_GB2312" w:cs="Times New Roman"/>
                  <w:b/>
                  <w:bCs/>
                  <w:i w:val="0"/>
                  <w:caps w:val="0"/>
                  <w:color w:val="auto"/>
                  <w:spacing w:val="0"/>
                  <w:kern w:val="0"/>
                  <w:sz w:val="32"/>
                  <w:szCs w:val="32"/>
                  <w:shd w:val="clear" w:color="auto" w:fill="FFFFFF"/>
                  <w:lang w:val="en-US" w:eastAsia="zh-CN" w:bidi="ar"/>
                </w:rPr>
              </w:rPrChange>
            </w:rPr>
            <w:delText>。</w:delText>
          </w:r>
        </w:del>
      </w:ins>
      <w:ins w:id="685" w:author="贾胜军" w:date="2024-02-06T08:30:00Z">
        <w:del w:id="686" w:author="oa" w:date="2024-02-20T10:23:55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687" w:author="贾胜军" w:date="2024-02-06T09:08:00Z">
                <w:rPr>
                  <w:rFonts w:hint="eastAsia" w:ascii="Times New Roman" w:hAnsi="Times New Roman" w:eastAsia="仿宋_GB2312" w:cs="Times New Roman"/>
                  <w:i w:val="0"/>
                  <w:caps w:val="0"/>
                  <w:color w:val="auto"/>
                  <w:spacing w:val="0"/>
                  <w:kern w:val="0"/>
                  <w:sz w:val="32"/>
                  <w:szCs w:val="32"/>
                  <w:shd w:val="clear" w:color="auto" w:fill="FFFFFF"/>
                  <w:lang w:val="en-US" w:eastAsia="zh-CN" w:bidi="ar"/>
                </w:rPr>
              </w:rPrChange>
            </w:rPr>
            <w:delText>部分考试机构管理制度不健全，考试监控存在盲区，</w:delText>
          </w:r>
        </w:del>
      </w:ins>
      <w:ins w:id="690" w:author="贾胜军" w:date="2024-02-06T08:30:00Z">
        <w:del w:id="691" w:author="oa" w:date="2024-02-20T10:23:55Z">
          <w:r>
            <w:rPr>
              <w:rFonts w:hint="eastAsia" w:ascii="Times New Roman" w:hAnsi="Times New Roman" w:eastAsia="仿宋_GB2312" w:cs="仿宋_GB2312"/>
              <w:color w:val="000000"/>
              <w:spacing w:val="0"/>
              <w:sz w:val="32"/>
              <w:szCs w:val="32"/>
              <w:lang w:val="en-US" w:eastAsia="zh-CN"/>
              <w:rPrChange w:id="692" w:author="贾胜军" w:date="2024-02-06T09:08:00Z">
                <w:rPr>
                  <w:rFonts w:hint="eastAsia" w:ascii="仿宋_GB2312" w:hAnsi="仿宋_GB2312" w:eastAsia="仿宋_GB2312" w:cs="仿宋_GB2312"/>
                  <w:color w:val="000000"/>
                  <w:sz w:val="32"/>
                  <w:szCs w:val="32"/>
                  <w:lang w:val="en-US" w:eastAsia="zh-CN"/>
                </w:rPr>
              </w:rPrChange>
            </w:rPr>
            <w:delText>试卷保密、考试人证比对环节存在漏洞，</w:delText>
          </w:r>
        </w:del>
      </w:ins>
      <w:ins w:id="695" w:author="贾胜军" w:date="2024-02-06T08:30:00Z">
        <w:del w:id="696" w:author="oa" w:date="2024-02-20T10:23:55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697" w:author="贾胜军" w:date="2024-02-06T09:08:00Z">
                <w:rPr>
                  <w:rFonts w:hint="eastAsia" w:ascii="Times New Roman" w:hAnsi="Times New Roman" w:eastAsia="仿宋_GB2312" w:cs="Times New Roman"/>
                  <w:i w:val="0"/>
                  <w:caps w:val="0"/>
                  <w:color w:val="auto"/>
                  <w:spacing w:val="0"/>
                  <w:kern w:val="0"/>
                  <w:sz w:val="32"/>
                  <w:szCs w:val="32"/>
                  <w:shd w:val="clear" w:color="auto" w:fill="FFFFFF"/>
                  <w:lang w:val="en-US" w:eastAsia="zh-CN" w:bidi="ar"/>
                </w:rPr>
              </w:rPrChange>
            </w:rPr>
            <w:delText>考试过程记录和档案管理不规范。</w:delText>
          </w:r>
        </w:del>
      </w:ins>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autoSpaceDN/>
        <w:bidi w:val="0"/>
        <w:adjustRightInd w:val="0"/>
        <w:snapToGrid w:val="0"/>
        <w:spacing w:before="0" w:beforeAutospacing="0" w:after="0" w:afterAutospacing="0" w:line="600" w:lineRule="exact"/>
        <w:ind w:left="0" w:right="0" w:firstLine="640"/>
        <w:jc w:val="both"/>
        <w:textAlignment w:val="auto"/>
        <w:rPr>
          <w:ins w:id="701" w:author="贾胜军" w:date="2024-02-06T08:30:00Z"/>
          <w:del w:id="702" w:author="oa" w:date="2024-02-20T10:23:55Z"/>
          <w:rFonts w:hint="default" w:ascii="Times New Roman" w:hAnsi="Times New Roman" w:eastAsia="宋体" w:cs="Times New Roman"/>
          <w:i w:val="0"/>
          <w:caps w:val="0"/>
          <w:color w:val="000000"/>
          <w:spacing w:val="0"/>
          <w:sz w:val="32"/>
          <w:szCs w:val="32"/>
          <w:rPrChange w:id="703" w:author="贾胜军" w:date="2024-02-06T09:08:00Z">
            <w:rPr>
              <w:ins w:id="704" w:author="贾胜军" w:date="2024-02-06T08:30:00Z"/>
              <w:del w:id="705" w:author="oa" w:date="2024-02-20T10:23:55Z"/>
              <w:rFonts w:hint="default" w:ascii="Times New Roman" w:hAnsi="Times New Roman" w:eastAsia="宋体" w:cs="Times New Roman"/>
              <w:i w:val="0"/>
              <w:caps w:val="0"/>
              <w:color w:val="auto"/>
              <w:spacing w:val="0"/>
              <w:sz w:val="32"/>
              <w:szCs w:val="32"/>
            </w:rPr>
          </w:rPrChange>
        </w:rPr>
        <w:pPrChange w:id="700" w:author="贾胜军" w:date="2024-02-06T09:09:00Z">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94" w:lineRule="exact"/>
            <w:ind w:left="0" w:right="0" w:firstLine="640"/>
            <w:jc w:val="both"/>
            <w:textAlignment w:val="auto"/>
          </w:pPr>
        </w:pPrChange>
      </w:pPr>
      <w:ins w:id="706" w:author="贾胜军" w:date="2024-02-06T08:30:00Z">
        <w:del w:id="707" w:author="oa" w:date="2024-02-20T10:23:55Z">
          <w:r>
            <w:rPr>
              <w:rFonts w:hint="default" w:ascii="Times New Roman" w:hAnsi="Times New Roman" w:eastAsia="黑体" w:cs="Times New Roman"/>
              <w:i w:val="0"/>
              <w:caps w:val="0"/>
              <w:color w:val="000000"/>
              <w:spacing w:val="0"/>
              <w:kern w:val="2"/>
              <w:sz w:val="32"/>
              <w:szCs w:val="32"/>
              <w:shd w:val="clear" w:color="auto" w:fill="FFFFFF"/>
              <w:lang w:val="en-US" w:eastAsia="zh-CN" w:bidi="ar"/>
              <w:rPrChange w:id="708" w:author="贾胜军" w:date="2024-02-06T09:08:00Z">
                <w:rPr>
                  <w:rFonts w:hint="default" w:ascii="Times New Roman" w:hAnsi="Times New Roman" w:eastAsia="黑体" w:cs="Times New Roman"/>
                  <w:i w:val="0"/>
                  <w:caps w:val="0"/>
                  <w:color w:val="auto"/>
                  <w:spacing w:val="0"/>
                  <w:kern w:val="0"/>
                  <w:sz w:val="32"/>
                  <w:szCs w:val="32"/>
                  <w:shd w:val="clear" w:color="auto" w:fill="FFFFFF"/>
                  <w:lang w:val="en-US" w:eastAsia="zh-CN" w:bidi="ar"/>
                </w:rPr>
              </w:rPrChange>
            </w:rPr>
            <w:delText>二、对存在问题单位的处理意见</w:delText>
          </w:r>
        </w:del>
      </w:ins>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autoSpaceDN/>
        <w:bidi w:val="0"/>
        <w:adjustRightInd w:val="0"/>
        <w:snapToGrid w:val="0"/>
        <w:spacing w:before="0" w:beforeAutospacing="0" w:after="0" w:afterAutospacing="0" w:line="600" w:lineRule="exact"/>
        <w:ind w:left="0" w:right="0" w:firstLine="640"/>
        <w:jc w:val="both"/>
        <w:textAlignment w:val="auto"/>
        <w:rPr>
          <w:ins w:id="712" w:author="贾胜军" w:date="2024-02-06T08:30:00Z"/>
          <w:del w:id="713" w:author="oa" w:date="2024-02-20T10:23:55Z"/>
          <w:rFonts w:hint="default" w:ascii="Times New Roman" w:hAnsi="Times New Roman" w:eastAsia="宋体" w:cs="Times New Roman"/>
          <w:i w:val="0"/>
          <w:caps w:val="0"/>
          <w:color w:val="000000"/>
          <w:spacing w:val="0"/>
          <w:sz w:val="32"/>
          <w:szCs w:val="32"/>
          <w:rPrChange w:id="714" w:author="贾胜军" w:date="2024-02-06T09:08:00Z">
            <w:rPr>
              <w:ins w:id="715" w:author="贾胜军" w:date="2024-02-06T08:30:00Z"/>
              <w:del w:id="716" w:author="oa" w:date="2024-02-20T10:23:55Z"/>
              <w:rFonts w:hint="default" w:ascii="Times New Roman" w:hAnsi="Times New Roman" w:eastAsia="宋体" w:cs="Times New Roman"/>
              <w:i w:val="0"/>
              <w:caps w:val="0"/>
              <w:color w:val="auto"/>
              <w:spacing w:val="0"/>
              <w:sz w:val="32"/>
              <w:szCs w:val="32"/>
            </w:rPr>
          </w:rPrChange>
        </w:rPr>
        <w:pPrChange w:id="711" w:author="贾胜军" w:date="2024-02-06T09:09:00Z">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94" w:lineRule="exact"/>
            <w:ind w:left="0" w:right="0" w:firstLine="640"/>
            <w:jc w:val="both"/>
            <w:textAlignment w:val="auto"/>
          </w:pPr>
        </w:pPrChange>
      </w:pPr>
      <w:ins w:id="717" w:author="贾胜军" w:date="2024-02-06T08:30:00Z">
        <w:del w:id="718" w:author="oa" w:date="2024-02-20T10:23:55Z">
          <w:r>
            <w:rPr>
              <w:rFonts w:hint="default" w:ascii="Times New Roman" w:hAnsi="Times New Roman" w:eastAsia="CESI楷体-GB2312" w:cs="Times New Roman"/>
              <w:i w:val="0"/>
              <w:caps w:val="0"/>
              <w:color w:val="000000"/>
              <w:spacing w:val="0"/>
              <w:kern w:val="2"/>
              <w:sz w:val="32"/>
              <w:szCs w:val="32"/>
              <w:shd w:val="clear" w:color="auto" w:fill="FFFFFF"/>
              <w:lang w:val="en-US" w:eastAsia="zh-CN" w:bidi="ar"/>
              <w:rPrChange w:id="719" w:author="贾胜军" w:date="2024-02-06T09:08:00Z">
                <w:rPr>
                  <w:rFonts w:hint="default" w:ascii="Times New Roman" w:hAnsi="Times New Roman" w:eastAsia="CESI楷体-GB2312" w:cs="Times New Roman"/>
                  <w:i w:val="0"/>
                  <w:caps w:val="0"/>
                  <w:color w:val="auto"/>
                  <w:spacing w:val="0"/>
                  <w:kern w:val="0"/>
                  <w:sz w:val="32"/>
                  <w:szCs w:val="32"/>
                  <w:shd w:val="clear" w:color="auto" w:fill="FFFFFF"/>
                  <w:lang w:val="en-US" w:eastAsia="zh-CN" w:bidi="ar"/>
                </w:rPr>
              </w:rPrChange>
            </w:rPr>
            <w:delText>（一）依法吊销行政许可。</w:delText>
          </w:r>
        </w:del>
      </w:ins>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autoSpaceDN/>
        <w:bidi w:val="0"/>
        <w:adjustRightInd w:val="0"/>
        <w:snapToGrid w:val="0"/>
        <w:spacing w:before="0" w:beforeAutospacing="0" w:after="0" w:afterAutospacing="0" w:line="600" w:lineRule="exact"/>
        <w:ind w:left="0" w:right="0" w:firstLine="640"/>
        <w:jc w:val="both"/>
        <w:textAlignment w:val="auto"/>
        <w:rPr>
          <w:ins w:id="723" w:author="贾胜军" w:date="2024-02-06T08:30:00Z"/>
          <w:del w:id="724" w:author="oa" w:date="2024-02-20T10:23:55Z"/>
          <w:rFonts w:hint="default" w:ascii="Times New Roman" w:hAnsi="Times New Roman" w:eastAsia="仿宋_GB2312" w:cs="Times New Roman"/>
          <w:i w:val="0"/>
          <w:caps w:val="0"/>
          <w:color w:val="000000"/>
          <w:spacing w:val="0"/>
          <w:kern w:val="2"/>
          <w:sz w:val="32"/>
          <w:szCs w:val="32"/>
          <w:shd w:val="clear" w:color="auto" w:fill="FFFFFF"/>
          <w:lang w:val="en-US" w:eastAsia="zh-CN" w:bidi="ar"/>
          <w:rPrChange w:id="725" w:author="贾胜军" w:date="2024-02-06T09:08:00Z">
            <w:rPr>
              <w:ins w:id="726" w:author="贾胜军" w:date="2024-02-06T08:30:00Z"/>
              <w:del w:id="727" w:author="oa" w:date="2024-02-20T10:23:55Z"/>
              <w:rFonts w:hint="default" w:ascii="Times New Roman" w:hAnsi="Times New Roman" w:eastAsia="仿宋_GB2312" w:cs="Times New Roman"/>
              <w:i w:val="0"/>
              <w:caps w:val="0"/>
              <w:color w:val="auto"/>
              <w:spacing w:val="0"/>
              <w:kern w:val="0"/>
              <w:sz w:val="32"/>
              <w:szCs w:val="32"/>
              <w:shd w:val="clear" w:color="auto" w:fill="FFFFFF"/>
              <w:lang w:val="en-US" w:eastAsia="zh-CN" w:bidi="ar"/>
            </w:rPr>
          </w:rPrChange>
        </w:rPr>
        <w:pPrChange w:id="722" w:author="贾胜军" w:date="2024-02-06T09:09:00Z">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94" w:lineRule="exact"/>
            <w:ind w:left="0" w:right="0" w:firstLine="640"/>
            <w:jc w:val="both"/>
            <w:textAlignment w:val="auto"/>
          </w:pPr>
        </w:pPrChange>
      </w:pPr>
      <w:ins w:id="728" w:author="贾胜军" w:date="2024-02-06T08:30:00Z">
        <w:del w:id="729" w:author="oa" w:date="2024-02-20T10:23:55Z">
          <w:r>
            <w:rPr>
              <w:rFonts w:hint="default" w:ascii="Times New Roman" w:hAnsi="Times New Roman" w:eastAsia="仿宋_GB2312" w:cs="Times New Roman"/>
              <w:i w:val="0"/>
              <w:caps w:val="0"/>
              <w:color w:val="000000"/>
              <w:spacing w:val="0"/>
              <w:kern w:val="2"/>
              <w:sz w:val="32"/>
              <w:szCs w:val="32"/>
              <w:shd w:val="clear" w:color="auto" w:fill="FFFFFF"/>
              <w:lang w:val="en-US" w:eastAsia="zh-CN" w:bidi="ar"/>
              <w:rPrChange w:id="730" w:author="贾胜军" w:date="2024-02-06T09:08:00Z">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rPrChange>
            </w:rPr>
            <w:delText>依法吊销</w:delText>
          </w:r>
        </w:del>
      </w:ins>
      <w:ins w:id="733" w:author="贾胜军" w:date="2024-02-06T08:30:00Z">
        <w:del w:id="734" w:author="oa" w:date="2024-02-20T10:23:55Z">
          <w:r>
            <w:rPr>
              <w:rFonts w:hint="eastAsia" w:ascii="Times New Roman" w:hAnsi="Times New Roman" w:eastAsia="仿宋_GB2312" w:cs="Times New Roman"/>
              <w:i w:val="0"/>
              <w:caps w:val="0"/>
              <w:color w:val="000000"/>
              <w:spacing w:val="0"/>
              <w:kern w:val="2"/>
              <w:sz w:val="32"/>
              <w:szCs w:val="32"/>
              <w:shd w:val="clear" w:color="auto" w:fill="FFFFFF"/>
              <w:lang w:val="en-US" w:eastAsia="zh-CN" w:bidi="ar"/>
              <w:rPrChange w:id="735" w:author="贾胜军" w:date="2024-02-06T09:08:00Z">
                <w:rPr>
                  <w:rFonts w:hint="eastAsia" w:ascii="Times New Roman" w:hAnsi="Times New Roman" w:eastAsia="仿宋_GB2312" w:cs="Times New Roman"/>
                  <w:i w:val="0"/>
                  <w:caps w:val="0"/>
                  <w:color w:val="auto"/>
                  <w:spacing w:val="0"/>
                  <w:kern w:val="0"/>
                  <w:sz w:val="32"/>
                  <w:szCs w:val="32"/>
                  <w:shd w:val="clear" w:color="auto" w:fill="FFFFFF"/>
                  <w:lang w:val="en-US" w:eastAsia="zh-CN" w:bidi="ar"/>
                </w:rPr>
              </w:rPrChange>
            </w:rPr>
            <w:delText>1</w:delText>
          </w:r>
        </w:del>
      </w:ins>
      <w:ins w:id="738" w:author="贾胜军" w:date="2024-02-06T08:30:00Z">
        <w:del w:id="739" w:author="oa" w:date="2024-02-20T10:23:55Z">
          <w:r>
            <w:rPr>
              <w:rFonts w:hint="default" w:ascii="Times New Roman" w:hAnsi="Times New Roman" w:eastAsia="仿宋_GB2312" w:cs="Times New Roman"/>
              <w:i w:val="0"/>
              <w:caps w:val="0"/>
              <w:color w:val="000000"/>
              <w:spacing w:val="0"/>
              <w:kern w:val="2"/>
              <w:sz w:val="32"/>
              <w:szCs w:val="32"/>
              <w:shd w:val="clear" w:color="auto" w:fill="FFFFFF"/>
              <w:lang w:val="en-US" w:eastAsia="zh-CN" w:bidi="ar"/>
              <w:rPrChange w:id="740" w:author="贾胜军" w:date="2024-02-06T09:08:00Z">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rPrChange>
            </w:rPr>
            <w:delText>家特种设备生产和充装单位有关行政许可资质</w:delText>
          </w:r>
        </w:del>
      </w:ins>
      <w:ins w:id="743" w:author="贾胜军" w:date="2024-02-06T08:30:00Z">
        <w:del w:id="744" w:author="oa" w:date="2024-02-20T10:23:55Z">
          <w:r>
            <w:rPr>
              <w:rFonts w:hint="eastAsia" w:ascii="Times New Roman" w:hAnsi="Times New Roman" w:eastAsia="仿宋_GB2312" w:cs="Times New Roman"/>
              <w:i w:val="0"/>
              <w:caps w:val="0"/>
              <w:color w:val="000000"/>
              <w:spacing w:val="0"/>
              <w:kern w:val="2"/>
              <w:sz w:val="32"/>
              <w:szCs w:val="32"/>
              <w:shd w:val="clear" w:color="auto" w:fill="FFFFFF"/>
              <w:lang w:val="en-US" w:eastAsia="zh-CN" w:bidi="ar"/>
              <w:rPrChange w:id="745" w:author="贾胜军" w:date="2024-02-06T09:08:00Z">
                <w:rPr>
                  <w:rFonts w:hint="eastAsia" w:ascii="Times New Roman" w:hAnsi="Times New Roman" w:eastAsia="仿宋_GB2312" w:cs="Times New Roman"/>
                  <w:i w:val="0"/>
                  <w:caps w:val="0"/>
                  <w:color w:val="auto"/>
                  <w:spacing w:val="0"/>
                  <w:kern w:val="0"/>
                  <w:sz w:val="32"/>
                  <w:szCs w:val="32"/>
                  <w:shd w:val="clear" w:color="auto" w:fill="FFFFFF"/>
                  <w:lang w:val="en-US" w:eastAsia="zh-CN" w:bidi="ar"/>
                </w:rPr>
              </w:rPrChange>
            </w:rPr>
            <w:delText>，3年内不得申请</w:delText>
          </w:r>
        </w:del>
      </w:ins>
      <w:ins w:id="748" w:author="贾胜军" w:date="2024-02-06T08:30:00Z">
        <w:del w:id="749" w:author="oa" w:date="2024-02-20T10:23:55Z">
          <w:r>
            <w:rPr>
              <w:rFonts w:hint="default" w:ascii="Times New Roman" w:hAnsi="Times New Roman" w:eastAsia="仿宋_GB2312" w:cs="Times New Roman"/>
              <w:i w:val="0"/>
              <w:caps w:val="0"/>
              <w:color w:val="000000"/>
              <w:spacing w:val="0"/>
              <w:kern w:val="2"/>
              <w:sz w:val="32"/>
              <w:szCs w:val="32"/>
              <w:shd w:val="clear" w:color="auto" w:fill="FFFFFF"/>
              <w:lang w:val="en-US" w:eastAsia="zh-CN" w:bidi="ar"/>
              <w:rPrChange w:id="750" w:author="贾胜军" w:date="2024-02-06T09:08:00Z">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rPrChange>
            </w:rPr>
            <w:delText>（详见附件1）。</w:delText>
          </w:r>
        </w:del>
      </w:ins>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autoSpaceDN/>
        <w:bidi w:val="0"/>
        <w:adjustRightInd w:val="0"/>
        <w:snapToGrid w:val="0"/>
        <w:spacing w:before="0" w:beforeAutospacing="0" w:after="0" w:afterAutospacing="0" w:line="600" w:lineRule="exact"/>
        <w:ind w:left="0" w:right="0" w:firstLine="640"/>
        <w:jc w:val="both"/>
        <w:textAlignment w:val="auto"/>
        <w:rPr>
          <w:ins w:id="754" w:author="贾胜军" w:date="2024-02-06T08:30:00Z"/>
          <w:del w:id="755" w:author="oa" w:date="2024-02-20T10:23:55Z"/>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756" w:author="贾胜军" w:date="2024-02-06T09:08:00Z">
            <w:rPr>
              <w:ins w:id="757" w:author="贾胜军" w:date="2024-02-06T08:30:00Z"/>
              <w:del w:id="758" w:author="oa" w:date="2024-02-20T10:23:55Z"/>
              <w:rFonts w:hint="default" w:ascii="Times New Roman" w:hAnsi="Times New Roman" w:eastAsia="CESI楷体-GB2312" w:cs="Times New Roman"/>
              <w:i w:val="0"/>
              <w:caps w:val="0"/>
              <w:color w:val="auto"/>
              <w:spacing w:val="0"/>
              <w:kern w:val="0"/>
              <w:sz w:val="32"/>
              <w:szCs w:val="32"/>
              <w:shd w:val="clear" w:color="auto" w:fill="FFFFFF"/>
              <w:lang w:val="en-US" w:eastAsia="zh-CN" w:bidi="ar"/>
            </w:rPr>
          </w:rPrChange>
        </w:rPr>
        <w:pPrChange w:id="753" w:author="贾胜军" w:date="2024-02-06T09:09:00Z">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94" w:lineRule="exact"/>
            <w:ind w:left="0" w:right="0" w:firstLine="640"/>
            <w:jc w:val="both"/>
            <w:textAlignment w:val="auto"/>
          </w:pPr>
        </w:pPrChange>
      </w:pPr>
      <w:ins w:id="759" w:author="贾胜军" w:date="2024-02-06T08:30:00Z">
        <w:del w:id="760" w:author="oa" w:date="2024-02-20T10:23:55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761" w:author="贾胜军" w:date="2024-02-06T09:08:00Z">
                <w:rPr>
                  <w:rFonts w:hint="default" w:ascii="Times New Roman" w:hAnsi="Times New Roman" w:eastAsia="CESI楷体-GB2312" w:cs="Times New Roman"/>
                  <w:i w:val="0"/>
                  <w:caps w:val="0"/>
                  <w:color w:val="auto"/>
                  <w:spacing w:val="0"/>
                  <w:kern w:val="0"/>
                  <w:sz w:val="32"/>
                  <w:szCs w:val="32"/>
                  <w:shd w:val="clear" w:color="auto" w:fill="FFFFFF"/>
                  <w:lang w:val="en-US" w:eastAsia="zh-CN" w:bidi="ar"/>
                </w:rPr>
              </w:rPrChange>
            </w:rPr>
            <w:delText>（</w:delText>
          </w:r>
        </w:del>
      </w:ins>
      <w:ins w:id="764" w:author="贾胜军" w:date="2024-02-06T08:30:00Z">
        <w:del w:id="765" w:author="oa" w:date="2024-02-20T10:23:55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766" w:author="贾胜军" w:date="2024-02-06T09:08:00Z">
                <w:rPr>
                  <w:rFonts w:hint="default" w:ascii="Times New Roman" w:hAnsi="Times New Roman" w:eastAsia="CESI楷体-GB2312" w:cs="Times New Roman"/>
                  <w:i w:val="0"/>
                  <w:caps w:val="0"/>
                  <w:color w:val="auto"/>
                  <w:spacing w:val="0"/>
                  <w:kern w:val="0"/>
                  <w:sz w:val="32"/>
                  <w:szCs w:val="32"/>
                  <w:shd w:val="clear" w:color="auto" w:fill="FFFFFF"/>
                  <w:lang w:val="en-US" w:eastAsia="zh-CN" w:bidi="ar"/>
                </w:rPr>
              </w:rPrChange>
            </w:rPr>
            <w:delText>二</w:delText>
          </w:r>
        </w:del>
      </w:ins>
      <w:ins w:id="769" w:author="贾胜军" w:date="2024-02-06T08:30:00Z">
        <w:del w:id="770" w:author="oa" w:date="2024-02-20T10:23:55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771" w:author="贾胜军" w:date="2024-02-06T09:08:00Z">
                <w:rPr>
                  <w:rFonts w:hint="eastAsia" w:ascii="Times New Roman" w:hAnsi="Times New Roman" w:eastAsia="CESI楷体-GB2312" w:cs="Times New Roman"/>
                  <w:i w:val="0"/>
                  <w:caps w:val="0"/>
                  <w:color w:val="auto"/>
                  <w:spacing w:val="0"/>
                  <w:kern w:val="0"/>
                  <w:sz w:val="32"/>
                  <w:szCs w:val="32"/>
                  <w:shd w:val="clear" w:color="auto" w:fill="FFFFFF"/>
                  <w:lang w:val="en-US" w:eastAsia="zh-CN" w:bidi="ar"/>
                </w:rPr>
              </w:rPrChange>
            </w:rPr>
            <w:delText>一</w:delText>
          </w:r>
        </w:del>
      </w:ins>
      <w:ins w:id="774" w:author="贾胜军" w:date="2024-02-06T08:30:00Z">
        <w:del w:id="775" w:author="oa" w:date="2024-02-20T10:23:55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776" w:author="贾胜军" w:date="2024-02-06T09:08:00Z">
                <w:rPr>
                  <w:rFonts w:hint="default" w:ascii="Times New Roman" w:hAnsi="Times New Roman" w:eastAsia="CESI楷体-GB2312" w:cs="Times New Roman"/>
                  <w:i w:val="0"/>
                  <w:caps w:val="0"/>
                  <w:color w:val="auto"/>
                  <w:spacing w:val="0"/>
                  <w:kern w:val="0"/>
                  <w:sz w:val="32"/>
                  <w:szCs w:val="32"/>
                  <w:shd w:val="clear" w:color="auto" w:fill="FFFFFF"/>
                  <w:lang w:val="en-US" w:eastAsia="zh-CN" w:bidi="ar"/>
                </w:rPr>
              </w:rPrChange>
            </w:rPr>
            <w:delText>）</w:delText>
          </w:r>
        </w:del>
      </w:ins>
      <w:ins w:id="779" w:author="贾胜军" w:date="2024-02-06T08:30:00Z">
        <w:del w:id="780" w:author="oa" w:date="2024-02-20T10:23:55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781" w:author="贾胜军" w:date="2024-02-06T09:08:00Z">
                <w:rPr>
                  <w:rFonts w:hint="default" w:ascii="Times New Roman" w:hAnsi="Times New Roman" w:eastAsia="CESI楷体-GB2312" w:cs="Times New Roman"/>
                  <w:i w:val="0"/>
                  <w:caps w:val="0"/>
                  <w:color w:val="auto"/>
                  <w:spacing w:val="0"/>
                  <w:kern w:val="0"/>
                  <w:sz w:val="32"/>
                  <w:szCs w:val="32"/>
                  <w:shd w:val="clear" w:color="auto" w:fill="FFFFFF"/>
                  <w:lang w:val="en-US" w:eastAsia="zh-CN" w:bidi="ar"/>
                </w:rPr>
              </w:rPrChange>
            </w:rPr>
            <w:delText>依法注销行政许可。</w:delText>
          </w:r>
        </w:del>
      </w:ins>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autoSpaceDN/>
        <w:bidi w:val="0"/>
        <w:adjustRightInd w:val="0"/>
        <w:snapToGrid w:val="0"/>
        <w:spacing w:before="0" w:beforeAutospacing="0" w:after="0" w:afterAutospacing="0" w:line="600" w:lineRule="exact"/>
        <w:ind w:left="0" w:right="0" w:firstLine="640"/>
        <w:jc w:val="both"/>
        <w:textAlignment w:val="auto"/>
        <w:rPr>
          <w:ins w:id="785" w:author="贾胜军" w:date="2024-02-06T08:30:00Z"/>
          <w:del w:id="786" w:author="oa" w:date="2024-02-20T10:23:55Z"/>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787" w:author="贾胜军" w:date="2024-02-06T09:08:00Z">
            <w:rPr>
              <w:ins w:id="788" w:author="贾胜军" w:date="2024-02-06T08:30:00Z"/>
              <w:del w:id="789" w:author="oa" w:date="2024-02-20T10:23:55Z"/>
              <w:rFonts w:hint="default" w:ascii="Times New Roman" w:hAnsi="Times New Roman" w:eastAsia="仿宋_GB2312" w:cs="Times New Roman"/>
              <w:i w:val="0"/>
              <w:caps w:val="0"/>
              <w:color w:val="auto"/>
              <w:spacing w:val="0"/>
              <w:kern w:val="0"/>
              <w:sz w:val="32"/>
              <w:szCs w:val="32"/>
              <w:shd w:val="clear" w:color="auto" w:fill="FFFFFF"/>
              <w:lang w:val="en-US" w:eastAsia="zh-CN" w:bidi="ar"/>
            </w:rPr>
          </w:rPrChange>
        </w:rPr>
        <w:pPrChange w:id="784" w:author="贾胜军" w:date="2024-02-06T09:09:00Z">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94" w:lineRule="exact"/>
            <w:ind w:left="0" w:right="0" w:firstLine="640"/>
            <w:jc w:val="both"/>
            <w:textAlignment w:val="auto"/>
          </w:pPr>
        </w:pPrChange>
      </w:pPr>
      <w:ins w:id="790" w:author="贾胜军" w:date="2024-02-06T08:30:00Z">
        <w:del w:id="791" w:author="oa" w:date="2024-02-20T10:23:55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792" w:author="贾胜军" w:date="2024-02-06T09:08:00Z">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rPrChange>
            </w:rPr>
            <w:delText>依法</w:delText>
          </w:r>
        </w:del>
      </w:ins>
      <w:ins w:id="795" w:author="贾胜军" w:date="2024-02-06T08:30:00Z">
        <w:del w:id="796" w:author="oa" w:date="2024-02-20T10:23:55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797" w:author="贾胜军" w:date="2024-02-06T09:08:00Z">
                <w:rPr>
                  <w:rFonts w:hint="eastAsia" w:ascii="Times New Roman" w:hAnsi="Times New Roman" w:eastAsia="仿宋_GB2312" w:cs="Times New Roman"/>
                  <w:i w:val="0"/>
                  <w:caps w:val="0"/>
                  <w:color w:val="auto"/>
                  <w:spacing w:val="0"/>
                  <w:kern w:val="0"/>
                  <w:sz w:val="32"/>
                  <w:szCs w:val="32"/>
                  <w:shd w:val="clear" w:color="auto" w:fill="FFFFFF"/>
                  <w:lang w:val="en-US" w:eastAsia="zh-CN" w:bidi="ar"/>
                </w:rPr>
              </w:rPrChange>
            </w:rPr>
            <w:delText>责令</w:delText>
          </w:r>
        </w:del>
      </w:ins>
      <w:ins w:id="800" w:author="贾胜军" w:date="2024-02-06T08:30:00Z">
        <w:del w:id="801" w:author="oa" w:date="2024-02-20T10:23:55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802" w:author="贾胜军" w:date="2024-02-06T09:08:00Z">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rPrChange>
            </w:rPr>
            <w:delText>注销</w:delText>
          </w:r>
        </w:del>
      </w:ins>
      <w:ins w:id="805" w:author="贾胜军" w:date="2024-02-06T08:30:00Z">
        <w:del w:id="806" w:author="oa" w:date="2024-02-20T10:23:55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807" w:author="贾胜军" w:date="2024-02-06T09:08:00Z">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rPrChange>
            </w:rPr>
            <w:delText>3</w:delText>
          </w:r>
        </w:del>
      </w:ins>
      <w:ins w:id="810" w:author="贾胜军" w:date="2024-02-06T08:30:00Z">
        <w:del w:id="811" w:author="oa" w:date="2024-02-20T10:23:55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812" w:author="贾胜军" w:date="2024-02-06T09:08:00Z">
                <w:rPr>
                  <w:rFonts w:hint="eastAsia" w:ascii="Times New Roman" w:hAnsi="Times New Roman" w:eastAsia="仿宋_GB2312" w:cs="Times New Roman"/>
                  <w:i w:val="0"/>
                  <w:caps w:val="0"/>
                  <w:color w:val="auto"/>
                  <w:spacing w:val="0"/>
                  <w:kern w:val="0"/>
                  <w:sz w:val="32"/>
                  <w:szCs w:val="32"/>
                  <w:shd w:val="clear" w:color="auto" w:fill="FFFFFF"/>
                  <w:lang w:val="en-US" w:eastAsia="zh-CN" w:bidi="ar"/>
                </w:rPr>
              </w:rPrChange>
            </w:rPr>
            <w:delText>2</w:delText>
          </w:r>
        </w:del>
      </w:ins>
      <w:ins w:id="815" w:author="贾胜军" w:date="2024-02-06T08:30:00Z">
        <w:del w:id="816" w:author="oa" w:date="2024-02-20T10:23:55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817" w:author="贾胜军" w:date="2024-02-06T09:08:00Z">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rPrChange>
            </w:rPr>
            <w:delText>家特种设备生产单位有关行政许可资质（详见附件</w:delText>
          </w:r>
        </w:del>
      </w:ins>
      <w:ins w:id="820" w:author="贾胜军" w:date="2024-02-06T08:30:00Z">
        <w:del w:id="821" w:author="oa" w:date="2024-02-20T10:23:55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822" w:author="贾胜军" w:date="2024-02-06T09:08:00Z">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rPrChange>
            </w:rPr>
            <w:delText>2</w:delText>
          </w:r>
        </w:del>
      </w:ins>
      <w:ins w:id="825" w:author="贾胜军" w:date="2024-02-06T08:30:00Z">
        <w:del w:id="826" w:author="oa" w:date="2024-02-20T10:23:55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827" w:author="贾胜军" w:date="2024-02-06T09:08:00Z">
                <w:rPr>
                  <w:rFonts w:hint="eastAsia" w:ascii="Times New Roman" w:hAnsi="Times New Roman" w:eastAsia="仿宋_GB2312" w:cs="Times New Roman"/>
                  <w:i w:val="0"/>
                  <w:caps w:val="0"/>
                  <w:color w:val="auto"/>
                  <w:spacing w:val="0"/>
                  <w:kern w:val="0"/>
                  <w:sz w:val="32"/>
                  <w:szCs w:val="32"/>
                  <w:shd w:val="clear" w:color="auto" w:fill="FFFFFF"/>
                  <w:lang w:val="en-US" w:eastAsia="zh-CN" w:bidi="ar"/>
                </w:rPr>
              </w:rPrChange>
            </w:rPr>
            <w:delText>1</w:delText>
          </w:r>
        </w:del>
      </w:ins>
      <w:ins w:id="830" w:author="贾胜军" w:date="2024-02-06T08:30:00Z">
        <w:del w:id="831" w:author="oa" w:date="2024-02-20T10:23:55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832" w:author="贾胜军" w:date="2024-02-06T09:08:00Z">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rPrChange>
            </w:rPr>
            <w:delText>）。</w:delText>
          </w:r>
        </w:del>
      </w:ins>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autoSpaceDN/>
        <w:bidi w:val="0"/>
        <w:adjustRightInd w:val="0"/>
        <w:snapToGrid w:val="0"/>
        <w:spacing w:before="0" w:beforeAutospacing="0" w:after="0" w:afterAutospacing="0" w:line="600" w:lineRule="exact"/>
        <w:ind w:left="0" w:right="0" w:firstLine="640"/>
        <w:jc w:val="both"/>
        <w:textAlignment w:val="auto"/>
        <w:rPr>
          <w:ins w:id="836" w:author="贾胜军" w:date="2024-02-06T08:30:00Z"/>
          <w:del w:id="837" w:author="oa" w:date="2024-02-20T10:23:55Z"/>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838" w:author="贾胜军" w:date="2024-02-06T09:08:00Z">
            <w:rPr>
              <w:ins w:id="839" w:author="贾胜军" w:date="2024-02-06T08:30:00Z"/>
              <w:del w:id="840" w:author="oa" w:date="2024-02-20T10:23:55Z"/>
              <w:rFonts w:hint="default" w:ascii="Times New Roman" w:hAnsi="Times New Roman" w:eastAsia="CESI楷体-GB2312" w:cs="Times New Roman"/>
              <w:i w:val="0"/>
              <w:caps w:val="0"/>
              <w:color w:val="auto"/>
              <w:spacing w:val="0"/>
              <w:kern w:val="0"/>
              <w:sz w:val="32"/>
              <w:szCs w:val="32"/>
              <w:shd w:val="clear" w:color="auto" w:fill="FFFFFF"/>
              <w:lang w:val="en-US" w:eastAsia="zh-CN" w:bidi="ar"/>
            </w:rPr>
          </w:rPrChange>
        </w:rPr>
        <w:pPrChange w:id="835" w:author="贾胜军" w:date="2024-02-06T09:09:00Z">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94" w:lineRule="exact"/>
            <w:ind w:left="0" w:right="0" w:firstLine="640"/>
            <w:jc w:val="both"/>
            <w:textAlignment w:val="auto"/>
          </w:pPr>
        </w:pPrChange>
      </w:pPr>
      <w:ins w:id="841" w:author="贾胜军" w:date="2024-02-06T08:30:00Z">
        <w:del w:id="842" w:author="oa" w:date="2024-02-20T10:23:55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843" w:author="贾胜军" w:date="2024-02-06T09:08:00Z">
                <w:rPr>
                  <w:rFonts w:hint="default" w:ascii="Times New Roman" w:hAnsi="Times New Roman" w:eastAsia="CESI楷体-GB2312" w:cs="Times New Roman"/>
                  <w:i w:val="0"/>
                  <w:caps w:val="0"/>
                  <w:color w:val="auto"/>
                  <w:spacing w:val="0"/>
                  <w:kern w:val="0"/>
                  <w:sz w:val="32"/>
                  <w:szCs w:val="32"/>
                  <w:shd w:val="clear" w:color="auto" w:fill="FFFFFF"/>
                  <w:lang w:val="en-US" w:eastAsia="zh-CN" w:bidi="ar"/>
                </w:rPr>
              </w:rPrChange>
            </w:rPr>
            <w:delText>（</w:delText>
          </w:r>
        </w:del>
      </w:ins>
      <w:ins w:id="846" w:author="贾胜军" w:date="2024-02-06T08:30:00Z">
        <w:del w:id="847" w:author="oa" w:date="2024-02-20T10:23:55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848" w:author="贾胜军" w:date="2024-02-06T09:08:00Z">
                <w:rPr>
                  <w:rFonts w:hint="default" w:ascii="Times New Roman" w:hAnsi="Times New Roman" w:eastAsia="CESI楷体-GB2312" w:cs="Times New Roman"/>
                  <w:i w:val="0"/>
                  <w:caps w:val="0"/>
                  <w:color w:val="auto"/>
                  <w:spacing w:val="0"/>
                  <w:kern w:val="0"/>
                  <w:sz w:val="32"/>
                  <w:szCs w:val="32"/>
                  <w:shd w:val="clear" w:color="auto" w:fill="FFFFFF"/>
                  <w:lang w:val="en-US" w:eastAsia="zh-CN" w:bidi="ar"/>
                </w:rPr>
              </w:rPrChange>
            </w:rPr>
            <w:delText>三</w:delText>
          </w:r>
        </w:del>
      </w:ins>
      <w:ins w:id="851" w:author="贾胜军" w:date="2024-02-06T08:30:00Z">
        <w:del w:id="852" w:author="oa" w:date="2024-02-20T10:23:55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853" w:author="贾胜军" w:date="2024-02-06T09:08:00Z">
                <w:rPr>
                  <w:rFonts w:hint="eastAsia" w:ascii="Times New Roman" w:hAnsi="Times New Roman" w:eastAsia="CESI楷体-GB2312" w:cs="Times New Roman"/>
                  <w:i w:val="0"/>
                  <w:caps w:val="0"/>
                  <w:color w:val="auto"/>
                  <w:spacing w:val="0"/>
                  <w:kern w:val="0"/>
                  <w:sz w:val="32"/>
                  <w:szCs w:val="32"/>
                  <w:shd w:val="clear" w:color="auto" w:fill="FFFFFF"/>
                  <w:lang w:val="en-US" w:eastAsia="zh-CN" w:bidi="ar"/>
                </w:rPr>
              </w:rPrChange>
            </w:rPr>
            <w:delText>二</w:delText>
          </w:r>
        </w:del>
      </w:ins>
      <w:ins w:id="856" w:author="贾胜军" w:date="2024-02-06T08:30:00Z">
        <w:del w:id="857" w:author="oa" w:date="2024-02-20T10:23:55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858" w:author="贾胜军" w:date="2024-02-06T09:08:00Z">
                <w:rPr>
                  <w:rFonts w:hint="default" w:ascii="Times New Roman" w:hAnsi="Times New Roman" w:eastAsia="CESI楷体-GB2312" w:cs="Times New Roman"/>
                  <w:i w:val="0"/>
                  <w:caps w:val="0"/>
                  <w:color w:val="auto"/>
                  <w:spacing w:val="0"/>
                  <w:kern w:val="0"/>
                  <w:sz w:val="32"/>
                  <w:szCs w:val="32"/>
                  <w:shd w:val="clear" w:color="auto" w:fill="FFFFFF"/>
                  <w:lang w:val="en-US" w:eastAsia="zh-CN" w:bidi="ar"/>
                </w:rPr>
              </w:rPrChange>
            </w:rPr>
            <w:delText>）</w:delText>
          </w:r>
        </w:del>
      </w:ins>
      <w:ins w:id="861" w:author="贾胜军" w:date="2024-02-06T08:30:00Z">
        <w:del w:id="862" w:author="oa" w:date="2024-02-20T10:23:55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863" w:author="贾胜军" w:date="2024-02-06T09:08:00Z">
                <w:rPr>
                  <w:rFonts w:hint="default" w:ascii="Times New Roman" w:hAnsi="Times New Roman" w:eastAsia="CESI楷体-GB2312" w:cs="Times New Roman"/>
                  <w:i w:val="0"/>
                  <w:caps w:val="0"/>
                  <w:color w:val="auto"/>
                  <w:spacing w:val="0"/>
                  <w:kern w:val="0"/>
                  <w:sz w:val="32"/>
                  <w:szCs w:val="32"/>
                  <w:shd w:val="clear" w:color="auto" w:fill="FFFFFF"/>
                  <w:lang w:val="en-US" w:eastAsia="zh-CN" w:bidi="ar"/>
                </w:rPr>
              </w:rPrChange>
            </w:rPr>
            <w:delText>下达安全监察指令书。</w:delText>
          </w:r>
        </w:del>
      </w:ins>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autoSpaceDN/>
        <w:bidi w:val="0"/>
        <w:adjustRightInd w:val="0"/>
        <w:snapToGrid w:val="0"/>
        <w:spacing w:before="0" w:beforeAutospacing="0" w:after="0" w:afterAutospacing="0" w:line="600" w:lineRule="exact"/>
        <w:ind w:left="0" w:right="0" w:firstLine="640"/>
        <w:jc w:val="both"/>
        <w:textAlignment w:val="auto"/>
        <w:rPr>
          <w:ins w:id="867" w:author="贾胜军" w:date="2024-02-06T08:30:00Z"/>
          <w:del w:id="868" w:author="oa" w:date="2024-02-20T10:23:55Z"/>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869" w:author="贾胜军" w:date="2024-02-06T09:08:00Z">
            <w:rPr>
              <w:ins w:id="870" w:author="贾胜军" w:date="2024-02-06T08:30:00Z"/>
              <w:del w:id="871" w:author="oa" w:date="2024-02-20T10:23:55Z"/>
              <w:rFonts w:hint="default" w:ascii="Times New Roman" w:hAnsi="Times New Roman" w:eastAsia="仿宋_GB2312" w:cs="Times New Roman"/>
              <w:i w:val="0"/>
              <w:caps w:val="0"/>
              <w:color w:val="auto"/>
              <w:spacing w:val="0"/>
              <w:kern w:val="0"/>
              <w:sz w:val="32"/>
              <w:szCs w:val="32"/>
              <w:shd w:val="clear" w:color="auto" w:fill="FFFFFF"/>
              <w:lang w:val="en-US" w:eastAsia="zh-CN" w:bidi="ar"/>
            </w:rPr>
          </w:rPrChange>
        </w:rPr>
        <w:pPrChange w:id="866" w:author="贾胜军" w:date="2024-02-06T09:09:00Z">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94" w:lineRule="exact"/>
            <w:ind w:left="0" w:right="0" w:firstLine="640"/>
            <w:jc w:val="both"/>
            <w:textAlignment w:val="auto"/>
          </w:pPr>
        </w:pPrChange>
      </w:pPr>
      <w:ins w:id="872" w:author="贾胜军" w:date="2024-02-06T08:30:00Z">
        <w:del w:id="873" w:author="oa" w:date="2024-02-20T10:23:55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874" w:author="贾胜军" w:date="2024-02-06T09:08:00Z">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rPrChange>
            </w:rPr>
            <w:delText>属地市场监管部门</w:delText>
          </w:r>
        </w:del>
      </w:ins>
      <w:ins w:id="877" w:author="贾胜军" w:date="2024-02-06T08:30:00Z">
        <w:del w:id="878" w:author="oa" w:date="2024-02-20T10:23:55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879" w:author="贾胜军" w:date="2024-02-06T09:08:00Z">
                <w:rPr>
                  <w:rFonts w:hint="eastAsia" w:ascii="Times New Roman" w:hAnsi="Times New Roman" w:eastAsia="仿宋_GB2312" w:cs="Times New Roman"/>
                  <w:i w:val="0"/>
                  <w:caps w:val="0"/>
                  <w:color w:val="auto"/>
                  <w:spacing w:val="0"/>
                  <w:kern w:val="0"/>
                  <w:sz w:val="32"/>
                  <w:szCs w:val="32"/>
                  <w:shd w:val="clear" w:color="auto" w:fill="FFFFFF"/>
                  <w:lang w:val="en-US" w:eastAsia="zh-CN" w:bidi="ar"/>
                </w:rPr>
              </w:rPrChange>
            </w:rPr>
            <w:delText>已</w:delText>
          </w:r>
        </w:del>
      </w:ins>
      <w:ins w:id="882" w:author="贾胜军" w:date="2024-02-06T08:30:00Z">
        <w:del w:id="883" w:author="oa" w:date="2024-02-20T10:23:55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884" w:author="贾胜军" w:date="2024-02-06T09:08:00Z">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rPrChange>
            </w:rPr>
            <w:delText>对</w:delText>
          </w:r>
        </w:del>
      </w:ins>
      <w:ins w:id="887" w:author="贾胜军" w:date="2024-02-06T08:30:00Z">
        <w:del w:id="888" w:author="oa" w:date="2024-02-20T10:23:55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889" w:author="贾胜军" w:date="2024-02-06T09:08:00Z">
                <w:rPr>
                  <w:rFonts w:hint="eastAsia" w:ascii="Times New Roman" w:hAnsi="Times New Roman" w:eastAsia="仿宋_GB2312" w:cs="Times New Roman"/>
                  <w:i w:val="0"/>
                  <w:caps w:val="0"/>
                  <w:color w:val="auto"/>
                  <w:spacing w:val="0"/>
                  <w:kern w:val="0"/>
                  <w:sz w:val="32"/>
                  <w:szCs w:val="32"/>
                  <w:shd w:val="clear" w:color="auto" w:fill="FFFFFF"/>
                  <w:lang w:val="en-US" w:eastAsia="zh-CN" w:bidi="ar"/>
                </w:rPr>
              </w:rPrChange>
            </w:rPr>
            <w:delText>2</w:delText>
          </w:r>
        </w:del>
      </w:ins>
      <w:ins w:id="892" w:author="贾胜军" w:date="2024-02-06T08:30:00Z">
        <w:del w:id="893" w:author="oa" w:date="2024-02-20T10:23:55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894" w:author="贾胜军" w:date="2024-02-06T09:08:00Z">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rPrChange>
            </w:rPr>
            <w:delText>5</w:delText>
          </w:r>
        </w:del>
      </w:ins>
      <w:ins w:id="897" w:author="贾胜军" w:date="2024-02-06T08:30:00Z">
        <w:del w:id="898" w:author="oa" w:date="2024-02-20T10:23:55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899" w:author="贾胜军" w:date="2024-02-06T09:08:00Z">
                <w:rPr>
                  <w:rFonts w:hint="eastAsia" w:ascii="Times New Roman" w:hAnsi="Times New Roman" w:eastAsia="仿宋_GB2312" w:cs="Times New Roman"/>
                  <w:i w:val="0"/>
                  <w:caps w:val="0"/>
                  <w:color w:val="auto"/>
                  <w:spacing w:val="0"/>
                  <w:kern w:val="0"/>
                  <w:sz w:val="32"/>
                  <w:szCs w:val="32"/>
                  <w:shd w:val="clear" w:color="auto" w:fill="FFFFFF"/>
                  <w:lang w:val="en-US" w:eastAsia="zh-CN" w:bidi="ar"/>
                </w:rPr>
              </w:rPrChange>
            </w:rPr>
            <w:delText>2</w:delText>
          </w:r>
        </w:del>
      </w:ins>
      <w:ins w:id="902" w:author="贾胜军" w:date="2024-02-06T08:30:00Z">
        <w:del w:id="903" w:author="oa" w:date="2024-02-20T10:23:55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904" w:author="贾胜军" w:date="2024-02-06T09:08:00Z">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rPrChange>
            </w:rPr>
            <w:delText>家特种设备生产单位</w:delText>
          </w:r>
        </w:del>
      </w:ins>
      <w:ins w:id="907" w:author="贾胜军" w:date="2024-02-06T08:30:00Z">
        <w:del w:id="908" w:author="oa" w:date="2024-02-20T10:23:55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909" w:author="贾胜军" w:date="2024-02-06T09:08:00Z">
                <w:rPr>
                  <w:rFonts w:hint="eastAsia" w:ascii="Times New Roman" w:hAnsi="Times New Roman" w:eastAsia="仿宋_GB2312" w:cs="Times New Roman"/>
                  <w:i w:val="0"/>
                  <w:caps w:val="0"/>
                  <w:color w:val="auto"/>
                  <w:spacing w:val="0"/>
                  <w:kern w:val="0"/>
                  <w:sz w:val="32"/>
                  <w:szCs w:val="32"/>
                  <w:shd w:val="clear" w:color="auto" w:fill="FFFFFF"/>
                  <w:lang w:val="en-US" w:eastAsia="zh-CN" w:bidi="ar"/>
                </w:rPr>
              </w:rPrChange>
            </w:rPr>
            <w:delText>、充装单位</w:delText>
          </w:r>
        </w:del>
      </w:ins>
      <w:ins w:id="912" w:author="贾胜军" w:date="2024-02-06T08:30:00Z">
        <w:del w:id="913" w:author="oa" w:date="2024-02-20T10:23:55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914" w:author="贾胜军" w:date="2024-02-06T09:08:00Z">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rPrChange>
            </w:rPr>
            <w:delText>和检验检测机构（详见附件</w:delText>
          </w:r>
        </w:del>
      </w:ins>
      <w:ins w:id="917" w:author="贾胜军" w:date="2024-02-06T08:30:00Z">
        <w:del w:id="918" w:author="oa" w:date="2024-02-20T10:23:55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919" w:author="贾胜军" w:date="2024-02-06T09:08:00Z">
                <w:rPr>
                  <w:rFonts w:hint="eastAsia" w:ascii="Times New Roman" w:hAnsi="Times New Roman" w:eastAsia="仿宋_GB2312" w:cs="Times New Roman"/>
                  <w:i w:val="0"/>
                  <w:caps w:val="0"/>
                  <w:color w:val="auto"/>
                  <w:spacing w:val="0"/>
                  <w:kern w:val="0"/>
                  <w:sz w:val="32"/>
                  <w:szCs w:val="32"/>
                  <w:shd w:val="clear" w:color="auto" w:fill="FFFFFF"/>
                  <w:lang w:val="en-US" w:eastAsia="zh-CN" w:bidi="ar"/>
                </w:rPr>
              </w:rPrChange>
            </w:rPr>
            <w:delText>2</w:delText>
          </w:r>
        </w:del>
      </w:ins>
      <w:ins w:id="922" w:author="贾胜军" w:date="2024-02-06T08:30:00Z">
        <w:del w:id="923" w:author="oa" w:date="2024-02-20T10:23:55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924" w:author="贾胜军" w:date="2024-02-06T09:08:00Z">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rPrChange>
            </w:rPr>
            <w:delText>）下达</w:delText>
          </w:r>
        </w:del>
      </w:ins>
      <w:ins w:id="927" w:author="贾胜军" w:date="2024-02-06T08:30:00Z">
        <w:del w:id="928" w:author="oa" w:date="2024-02-20T10:23:55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929" w:author="贾胜军" w:date="2024-02-06T09:08:00Z">
                <w:rPr>
                  <w:rFonts w:hint="eastAsia" w:ascii="Times New Roman" w:hAnsi="Times New Roman" w:eastAsia="仿宋_GB2312" w:cs="Times New Roman"/>
                  <w:i w:val="0"/>
                  <w:caps w:val="0"/>
                  <w:color w:val="auto"/>
                  <w:spacing w:val="0"/>
                  <w:kern w:val="0"/>
                  <w:sz w:val="32"/>
                  <w:szCs w:val="32"/>
                  <w:shd w:val="clear" w:color="auto" w:fill="FFFFFF"/>
                  <w:lang w:val="en-US" w:eastAsia="zh-CN" w:bidi="ar"/>
                </w:rPr>
              </w:rPrChange>
            </w:rPr>
            <w:delText>了</w:delText>
          </w:r>
        </w:del>
      </w:ins>
      <w:ins w:id="932" w:author="贾胜军" w:date="2024-02-06T08:30:00Z">
        <w:del w:id="933" w:author="oa" w:date="2024-02-20T10:23:55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934" w:author="贾胜军" w:date="2024-02-06T09:08:00Z">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rPrChange>
            </w:rPr>
            <w:delText>安全监察指令书，责令限期整改</w:delText>
          </w:r>
        </w:del>
      </w:ins>
      <w:ins w:id="937" w:author="贾胜军" w:date="2024-02-06T08:30:00Z">
        <w:del w:id="938" w:author="oa" w:date="2024-02-20T10:23:55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939" w:author="贾胜军" w:date="2024-02-06T09:08:00Z">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rPrChange>
            </w:rPr>
            <w:delText>（详见附件3）</w:delText>
          </w:r>
        </w:del>
      </w:ins>
      <w:ins w:id="942" w:author="贾胜军" w:date="2024-02-06T08:30:00Z">
        <w:del w:id="943" w:author="oa" w:date="2024-02-20T10:23:55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944" w:author="贾胜军" w:date="2024-02-06T09:08:00Z">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rPrChange>
            </w:rPr>
            <w:delText>。</w:delText>
          </w:r>
        </w:del>
      </w:ins>
      <w:ins w:id="947" w:author="贾胜军" w:date="2024-02-06T08:30:00Z">
        <w:del w:id="948" w:author="oa" w:date="2024-02-20T10:23:55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949" w:author="贾胜军" w:date="2024-02-06T09:08:00Z">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rPrChange>
            </w:rPr>
            <w:delText>以上</w:delText>
          </w:r>
        </w:del>
      </w:ins>
      <w:ins w:id="952" w:author="贾胜军" w:date="2024-02-06T08:30:00Z">
        <w:del w:id="953" w:author="oa" w:date="2024-02-20T10:23:55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954" w:author="贾胜军" w:date="2024-02-06T09:08:00Z">
                <w:rPr>
                  <w:rFonts w:hint="eastAsia" w:ascii="Times New Roman" w:hAnsi="Times New Roman" w:eastAsia="仿宋_GB2312" w:cs="Times New Roman"/>
                  <w:i w:val="0"/>
                  <w:caps w:val="0"/>
                  <w:color w:val="auto"/>
                  <w:spacing w:val="0"/>
                  <w:kern w:val="0"/>
                  <w:sz w:val="32"/>
                  <w:szCs w:val="32"/>
                  <w:shd w:val="clear" w:color="auto" w:fill="FFFFFF"/>
                  <w:lang w:val="en-US" w:eastAsia="zh-CN" w:bidi="ar"/>
                </w:rPr>
              </w:rPrChange>
            </w:rPr>
            <w:delText>上述22家</w:delText>
          </w:r>
        </w:del>
      </w:ins>
      <w:ins w:id="957" w:author="贾胜军" w:date="2024-02-06T08:30:00Z">
        <w:del w:id="958" w:author="oa" w:date="2024-02-20T10:23:55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959" w:author="贾胜军" w:date="2024-02-06T09:08:00Z">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rPrChange>
            </w:rPr>
            <w:delText>单位</w:delText>
          </w:r>
        </w:del>
      </w:ins>
      <w:ins w:id="962" w:author="贾胜军" w:date="2024-02-06T08:30:00Z">
        <w:del w:id="963" w:author="oa" w:date="2024-02-20T10:23:55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964" w:author="贾胜军" w:date="2024-02-06T09:08:00Z">
                <w:rPr>
                  <w:rFonts w:hint="eastAsia" w:ascii="Times New Roman" w:hAnsi="Times New Roman" w:eastAsia="仿宋_GB2312" w:cs="Times New Roman"/>
                  <w:i w:val="0"/>
                  <w:caps w:val="0"/>
                  <w:color w:val="auto"/>
                  <w:spacing w:val="0"/>
                  <w:kern w:val="0"/>
                  <w:sz w:val="32"/>
                  <w:szCs w:val="32"/>
                  <w:shd w:val="clear" w:color="auto" w:fill="FFFFFF"/>
                  <w:lang w:val="en-US" w:eastAsia="zh-CN" w:bidi="ar"/>
                </w:rPr>
              </w:rPrChange>
            </w:rPr>
            <w:delText>和机构</w:delText>
          </w:r>
        </w:del>
      </w:ins>
      <w:ins w:id="967" w:author="贾胜军" w:date="2024-02-06T08:30:00Z">
        <w:del w:id="968" w:author="oa" w:date="2024-02-20T10:23:55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969" w:author="贾胜军" w:date="2024-02-06T09:08:00Z">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rPrChange>
            </w:rPr>
            <w:delText>要对监督检查发现的问题认真整改</w:delText>
          </w:r>
        </w:del>
      </w:ins>
      <w:ins w:id="972" w:author="贾胜军" w:date="2024-02-06T08:30:00Z">
        <w:del w:id="973" w:author="oa" w:date="2024-02-20T10:23:55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974" w:author="贾胜军" w:date="2024-02-06T09:08:00Z">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rPrChange>
            </w:rPr>
            <w:delText>并将</w:delText>
          </w:r>
        </w:del>
      </w:ins>
      <w:ins w:id="977" w:author="贾胜军" w:date="2024-02-06T08:30:00Z">
        <w:del w:id="978" w:author="oa" w:date="2024-02-20T10:23:55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979" w:author="贾胜军" w:date="2024-02-06T09:08:00Z">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rPrChange>
            </w:rPr>
            <w:delText>。以上单位</w:delText>
          </w:r>
        </w:del>
      </w:ins>
      <w:ins w:id="982" w:author="贾胜军" w:date="2024-02-19T10:00:00Z">
        <w:del w:id="983" w:author="oa" w:date="2024-02-20T10:23:55Z">
          <w:r>
            <w:rPr>
              <w:rFonts w:hint="eastAsia" w:cs="仿宋_GB2312"/>
              <w:i w:val="0"/>
              <w:caps w:val="0"/>
              <w:color w:val="000000"/>
              <w:spacing w:val="0"/>
              <w:kern w:val="2"/>
              <w:sz w:val="32"/>
              <w:szCs w:val="32"/>
              <w:shd w:val="clear" w:color="auto" w:fill="FFFFFF"/>
              <w:lang w:val="en-US" w:eastAsia="zh-CN" w:bidi="ar"/>
            </w:rPr>
            <w:delText>，</w:delText>
          </w:r>
        </w:del>
      </w:ins>
      <w:ins w:id="984" w:author="贾胜军" w:date="2024-02-06T08:30:00Z">
        <w:del w:id="985" w:author="oa" w:date="2024-02-20T10:23:55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986" w:author="贾胜军" w:date="2024-02-06T09:08:00Z">
                <w:rPr>
                  <w:rFonts w:hint="eastAsia" w:ascii="Times New Roman" w:hAnsi="Times New Roman" w:eastAsia="仿宋_GB2312" w:cs="Times New Roman"/>
                  <w:i w:val="0"/>
                  <w:caps w:val="0"/>
                  <w:color w:val="auto"/>
                  <w:spacing w:val="0"/>
                  <w:kern w:val="0"/>
                  <w:sz w:val="32"/>
                  <w:szCs w:val="32"/>
                  <w:shd w:val="clear" w:color="auto" w:fill="FFFFFF"/>
                  <w:lang w:val="en-US" w:eastAsia="zh-CN" w:bidi="ar"/>
                </w:rPr>
              </w:rPrChange>
            </w:rPr>
            <w:delText>在</w:delText>
          </w:r>
        </w:del>
      </w:ins>
      <w:ins w:id="989" w:author="贾胜军" w:date="2024-02-06T08:30:00Z">
        <w:del w:id="990" w:author="oa" w:date="2024-02-20T10:23:55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991" w:author="贾胜军" w:date="2024-02-06T09:08:00Z">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rPrChange>
            </w:rPr>
            <w:delText>下一许可周期不</w:delText>
          </w:r>
        </w:del>
      </w:ins>
      <w:ins w:id="994" w:author="贾胜军" w:date="2024-02-06T08:30:00Z">
        <w:del w:id="995" w:author="oa" w:date="2024-02-20T10:23:55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996" w:author="贾胜军" w:date="2024-02-06T09:08:00Z">
                <w:rPr>
                  <w:rFonts w:hint="eastAsia" w:ascii="Times New Roman" w:hAnsi="Times New Roman" w:eastAsia="仿宋_GB2312" w:cs="Times New Roman"/>
                  <w:i w:val="0"/>
                  <w:caps w:val="0"/>
                  <w:color w:val="auto"/>
                  <w:spacing w:val="0"/>
                  <w:kern w:val="0"/>
                  <w:sz w:val="32"/>
                  <w:szCs w:val="32"/>
                  <w:shd w:val="clear" w:color="auto" w:fill="FFFFFF"/>
                  <w:lang w:val="en-US" w:eastAsia="zh-CN" w:bidi="ar"/>
                </w:rPr>
              </w:rPrChange>
            </w:rPr>
            <w:delText>得</w:delText>
          </w:r>
        </w:del>
      </w:ins>
      <w:ins w:id="999" w:author="贾胜军" w:date="2024-02-06T08:30:00Z">
        <w:del w:id="1000" w:author="oa" w:date="2024-02-20T10:23:55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1001" w:author="贾胜军" w:date="2024-02-06T09:08:00Z">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rPrChange>
            </w:rPr>
            <w:delText>申请自我声明承诺换证</w:delText>
          </w:r>
        </w:del>
      </w:ins>
      <w:ins w:id="1004" w:author="贾胜军" w:date="2024-02-06T08:30:00Z">
        <w:del w:id="1005" w:author="oa" w:date="2024-02-20T10:23:55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1006" w:author="贾胜军" w:date="2024-02-06T09:08:00Z">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rPrChange>
            </w:rPr>
            <w:delText>。</w:delText>
          </w:r>
        </w:del>
      </w:ins>
      <w:ins w:id="1009" w:author="贾胜军" w:date="2024-02-06T08:30:00Z">
        <w:del w:id="1010" w:author="oa" w:date="2024-02-20T10:23:55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1011" w:author="贾胜军" w:date="2024-02-06T09:08:00Z">
                <w:rPr>
                  <w:rFonts w:hint="eastAsia" w:ascii="Times New Roman" w:hAnsi="Times New Roman" w:eastAsia="仿宋_GB2312" w:cs="Times New Roman"/>
                  <w:i w:val="0"/>
                  <w:caps w:val="0"/>
                  <w:color w:val="auto"/>
                  <w:spacing w:val="0"/>
                  <w:kern w:val="0"/>
                  <w:sz w:val="32"/>
                  <w:szCs w:val="32"/>
                  <w:shd w:val="clear" w:color="auto" w:fill="FFFFFF"/>
                  <w:lang w:val="en-US" w:eastAsia="zh-CN" w:bidi="ar"/>
                </w:rPr>
              </w:rPrChange>
            </w:rPr>
            <w:delText>；</w:delText>
          </w:r>
        </w:del>
      </w:ins>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autoSpaceDN/>
        <w:bidi w:val="0"/>
        <w:adjustRightInd w:val="0"/>
        <w:snapToGrid w:val="0"/>
        <w:spacing w:before="0" w:beforeAutospacing="0" w:after="0" w:afterAutospacing="0" w:line="600" w:lineRule="exact"/>
        <w:ind w:left="0" w:right="0" w:firstLine="640"/>
        <w:jc w:val="both"/>
        <w:textAlignment w:val="auto"/>
        <w:rPr>
          <w:ins w:id="1015" w:author="贾胜军" w:date="2024-02-06T08:30:00Z"/>
          <w:del w:id="1016" w:author="oa" w:date="2024-02-20T10:23:55Z"/>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1017" w:author="贾胜军" w:date="2024-02-06T09:08:00Z">
            <w:rPr>
              <w:ins w:id="1018" w:author="贾胜军" w:date="2024-02-06T08:30:00Z"/>
              <w:del w:id="1019" w:author="oa" w:date="2024-02-20T10:23:55Z"/>
              <w:rFonts w:hint="default" w:ascii="Times New Roman" w:hAnsi="Times New Roman" w:eastAsia="CESI楷体-GB2312" w:cs="Times New Roman"/>
              <w:i w:val="0"/>
              <w:caps w:val="0"/>
              <w:color w:val="auto"/>
              <w:spacing w:val="0"/>
              <w:kern w:val="0"/>
              <w:sz w:val="32"/>
              <w:szCs w:val="32"/>
              <w:shd w:val="clear" w:color="auto" w:fill="FFFFFF"/>
              <w:lang w:val="en-US" w:eastAsia="zh-CN" w:bidi="ar"/>
            </w:rPr>
          </w:rPrChange>
        </w:rPr>
        <w:pPrChange w:id="1014" w:author="贾胜军" w:date="2024-02-06T09:09:00Z">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94" w:lineRule="exact"/>
            <w:ind w:left="0" w:right="0" w:firstLine="640"/>
            <w:jc w:val="both"/>
            <w:textAlignment w:val="auto"/>
          </w:pPr>
        </w:pPrChange>
      </w:pPr>
      <w:ins w:id="1020" w:author="贾胜军" w:date="2024-02-06T08:30:00Z">
        <w:del w:id="1021" w:author="oa" w:date="2024-02-20T10:23:55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1022" w:author="贾胜军" w:date="2024-02-06T09:08:00Z">
                <w:rPr>
                  <w:rFonts w:hint="default" w:ascii="Times New Roman" w:hAnsi="Times New Roman" w:eastAsia="CESI楷体-GB2312" w:cs="Times New Roman"/>
                  <w:i w:val="0"/>
                  <w:caps w:val="0"/>
                  <w:color w:val="auto"/>
                  <w:spacing w:val="0"/>
                  <w:kern w:val="0"/>
                  <w:sz w:val="32"/>
                  <w:szCs w:val="32"/>
                  <w:shd w:val="clear" w:color="auto" w:fill="FFFFFF"/>
                  <w:lang w:val="en-US" w:eastAsia="zh-CN" w:bidi="ar"/>
                </w:rPr>
              </w:rPrChange>
            </w:rPr>
            <w:delText>（四</w:delText>
          </w:r>
        </w:del>
      </w:ins>
      <w:ins w:id="1025" w:author="贾胜军" w:date="2024-02-06T08:30:00Z">
        <w:del w:id="1026" w:author="oa" w:date="2024-02-20T10:23:55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1027" w:author="贾胜军" w:date="2024-02-06T09:08:00Z">
                <w:rPr>
                  <w:rFonts w:hint="eastAsia" w:ascii="Times New Roman" w:hAnsi="Times New Roman" w:eastAsia="CESI楷体-GB2312" w:cs="Times New Roman"/>
                  <w:i w:val="0"/>
                  <w:caps w:val="0"/>
                  <w:color w:val="auto"/>
                  <w:spacing w:val="0"/>
                  <w:kern w:val="0"/>
                  <w:sz w:val="32"/>
                  <w:szCs w:val="32"/>
                  <w:shd w:val="clear" w:color="auto" w:fill="FFFFFF"/>
                  <w:lang w:val="en-US" w:eastAsia="zh-CN" w:bidi="ar"/>
                </w:rPr>
              </w:rPrChange>
            </w:rPr>
            <w:delText>三</w:delText>
          </w:r>
        </w:del>
      </w:ins>
      <w:ins w:id="1030" w:author="贾胜军" w:date="2024-02-06T08:30:00Z">
        <w:del w:id="1031" w:author="oa" w:date="2024-02-20T10:23:55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1032" w:author="贾胜军" w:date="2024-02-06T09:08:00Z">
                <w:rPr>
                  <w:rFonts w:hint="default" w:ascii="Times New Roman" w:hAnsi="Times New Roman" w:eastAsia="CESI楷体-GB2312" w:cs="Times New Roman"/>
                  <w:i w:val="0"/>
                  <w:caps w:val="0"/>
                  <w:color w:val="auto"/>
                  <w:spacing w:val="0"/>
                  <w:kern w:val="0"/>
                  <w:sz w:val="32"/>
                  <w:szCs w:val="32"/>
                  <w:shd w:val="clear" w:color="auto" w:fill="FFFFFF"/>
                  <w:lang w:val="en-US" w:eastAsia="zh-CN" w:bidi="ar"/>
                </w:rPr>
              </w:rPrChange>
            </w:rPr>
            <w:delText>）</w:delText>
          </w:r>
        </w:del>
      </w:ins>
      <w:ins w:id="1035" w:author="贾胜军" w:date="2024-02-06T08:30:00Z">
        <w:del w:id="1036" w:author="oa" w:date="2024-02-20T10:23:55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1037" w:author="贾胜军" w:date="2024-02-06T09:08:00Z">
                <w:rPr>
                  <w:rFonts w:hint="default" w:ascii="Times New Roman" w:hAnsi="Times New Roman" w:eastAsia="CESI楷体-GB2312" w:cs="Times New Roman"/>
                  <w:i w:val="0"/>
                  <w:caps w:val="0"/>
                  <w:color w:val="auto"/>
                  <w:spacing w:val="0"/>
                  <w:kern w:val="0"/>
                  <w:sz w:val="32"/>
                  <w:szCs w:val="32"/>
                  <w:shd w:val="clear" w:color="auto" w:fill="FFFFFF"/>
                  <w:lang w:val="en-US" w:eastAsia="zh-CN" w:bidi="ar"/>
                </w:rPr>
              </w:rPrChange>
            </w:rPr>
            <w:delText>及时整改检查发现的问题。</w:delText>
          </w:r>
        </w:del>
      </w:ins>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autoSpaceDN/>
        <w:bidi w:val="0"/>
        <w:adjustRightInd w:val="0"/>
        <w:snapToGrid w:val="0"/>
        <w:spacing w:before="0" w:beforeAutospacing="0" w:after="0" w:afterAutospacing="0" w:line="600" w:lineRule="exact"/>
        <w:ind w:left="0" w:right="0" w:firstLine="640"/>
        <w:jc w:val="both"/>
        <w:textAlignment w:val="auto"/>
        <w:rPr>
          <w:ins w:id="1041" w:author="贾胜军" w:date="2024-02-06T08:30:00Z"/>
          <w:del w:id="1042" w:author="oa" w:date="2024-02-20T10:23:55Z"/>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1043" w:author="贾胜军" w:date="2024-02-06T09:08:00Z">
            <w:rPr>
              <w:ins w:id="1044" w:author="贾胜军" w:date="2024-02-06T08:30:00Z"/>
              <w:del w:id="1045" w:author="oa" w:date="2024-02-20T10:23:55Z"/>
              <w:rFonts w:hint="default" w:ascii="Times New Roman" w:hAnsi="Times New Roman" w:eastAsia="仿宋_GB2312" w:cs="Times New Roman"/>
              <w:i w:val="0"/>
              <w:caps w:val="0"/>
              <w:color w:val="auto"/>
              <w:spacing w:val="0"/>
              <w:kern w:val="0"/>
              <w:sz w:val="32"/>
              <w:szCs w:val="32"/>
              <w:shd w:val="clear" w:color="auto" w:fill="FFFFFF"/>
              <w:lang w:val="en-US" w:eastAsia="zh-CN" w:bidi="ar"/>
            </w:rPr>
          </w:rPrChange>
        </w:rPr>
        <w:pPrChange w:id="1040" w:author="贾胜军" w:date="2024-02-06T09:09:00Z">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94" w:lineRule="exact"/>
            <w:ind w:left="0" w:right="0" w:firstLine="640"/>
            <w:jc w:val="both"/>
            <w:textAlignment w:val="auto"/>
          </w:pPr>
        </w:pPrChange>
      </w:pPr>
      <w:ins w:id="1046" w:author="贾胜军" w:date="2024-02-06T08:30:00Z">
        <w:del w:id="1047" w:author="oa" w:date="2024-02-20T10:23:55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1048" w:author="贾胜军" w:date="2024-02-06T09:08:00Z">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rPrChange>
            </w:rPr>
            <w:delText>其他被检查单位也要对监督检查发现的问题进行整改</w:delText>
          </w:r>
        </w:del>
      </w:ins>
      <w:ins w:id="1051" w:author="贾胜军" w:date="2024-02-06T08:30:00Z">
        <w:del w:id="1052" w:author="oa" w:date="2024-02-20T10:23:55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1053" w:author="贾胜军" w:date="2024-02-06T09:08:00Z">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rPrChange>
            </w:rPr>
            <w:delText>，</w:delText>
          </w:r>
        </w:del>
      </w:ins>
      <w:ins w:id="1056" w:author="贾胜军" w:date="2024-02-06T08:30:00Z">
        <w:del w:id="1057" w:author="oa" w:date="2024-02-20T10:23:55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1058" w:author="贾胜军" w:date="2024-02-06T09:08:00Z">
                <w:rPr>
                  <w:rFonts w:hint="eastAsia" w:ascii="Times New Roman" w:hAnsi="Times New Roman" w:eastAsia="仿宋_GB2312" w:cs="Times New Roman"/>
                  <w:i w:val="0"/>
                  <w:caps w:val="0"/>
                  <w:color w:val="auto"/>
                  <w:spacing w:val="0"/>
                  <w:kern w:val="0"/>
                  <w:sz w:val="32"/>
                  <w:szCs w:val="32"/>
                  <w:shd w:val="clear" w:color="auto" w:fill="FFFFFF"/>
                  <w:lang w:val="en-US" w:eastAsia="zh-CN" w:bidi="ar"/>
                </w:rPr>
              </w:rPrChange>
            </w:rPr>
            <w:delText>。</w:delText>
          </w:r>
        </w:del>
      </w:ins>
      <w:ins w:id="1061" w:author="贾胜军" w:date="2024-02-19T10:01:00Z">
        <w:del w:id="1062" w:author="oa" w:date="2024-02-20T10:23:55Z">
          <w:r>
            <w:rPr>
              <w:rFonts w:hint="eastAsia" w:cs="仿宋_GB2312"/>
              <w:i w:val="0"/>
              <w:caps w:val="0"/>
              <w:color w:val="000000"/>
              <w:spacing w:val="0"/>
              <w:kern w:val="2"/>
              <w:sz w:val="32"/>
              <w:szCs w:val="32"/>
              <w:shd w:val="clear" w:color="auto" w:fill="FFFFFF"/>
              <w:lang w:val="en-US" w:eastAsia="zh-CN" w:bidi="ar"/>
            </w:rPr>
            <w:delText>被检查单位</w:delText>
          </w:r>
        </w:del>
      </w:ins>
      <w:ins w:id="1063" w:author="贾胜军" w:date="2024-02-06T08:30:00Z">
        <w:del w:id="1064" w:author="oa" w:date="2024-02-20T10:23:55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1065" w:author="贾胜军" w:date="2024-02-06T09:08:00Z">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rPrChange>
            </w:rPr>
            <w:delText>及时</w:delText>
          </w:r>
        </w:del>
      </w:ins>
      <w:ins w:id="1068" w:author="贾胜军" w:date="2024-02-06T08:30:00Z">
        <w:del w:id="1069" w:author="oa" w:date="2024-02-20T10:23:55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1070" w:author="贾胜军" w:date="2024-02-06T09:08:00Z">
                <w:rPr>
                  <w:rFonts w:hint="eastAsia" w:ascii="Times New Roman" w:hAnsi="Times New Roman" w:eastAsia="仿宋_GB2312" w:cs="Times New Roman"/>
                  <w:i w:val="0"/>
                  <w:caps w:val="0"/>
                  <w:color w:val="auto"/>
                  <w:spacing w:val="0"/>
                  <w:kern w:val="0"/>
                  <w:sz w:val="32"/>
                  <w:szCs w:val="32"/>
                  <w:shd w:val="clear" w:color="auto" w:fill="FFFFFF"/>
                  <w:lang w:val="en-US" w:eastAsia="zh-CN" w:bidi="ar"/>
                </w:rPr>
              </w:rPrChange>
            </w:rPr>
            <w:delText>应当在2024年2月底前</w:delText>
          </w:r>
        </w:del>
      </w:ins>
      <w:ins w:id="1073" w:author="贾胜军" w:date="2024-02-19T10:01:00Z">
        <w:del w:id="1074" w:author="oa" w:date="2024-02-20T10:23:55Z">
          <w:r>
            <w:rPr>
              <w:rFonts w:hint="eastAsia" w:cs="仿宋_GB2312"/>
              <w:i w:val="0"/>
              <w:caps w:val="0"/>
              <w:color w:val="000000"/>
              <w:spacing w:val="0"/>
              <w:kern w:val="2"/>
              <w:sz w:val="32"/>
              <w:szCs w:val="32"/>
              <w:shd w:val="clear" w:color="auto" w:fill="FFFFFF"/>
              <w:lang w:val="en-US" w:eastAsia="zh-CN" w:bidi="ar"/>
            </w:rPr>
            <w:delText>将监督检查发现问题的整改情况</w:delText>
          </w:r>
        </w:del>
      </w:ins>
      <w:ins w:id="1075" w:author="贾胜军" w:date="2024-02-06T08:30:00Z">
        <w:del w:id="1076" w:author="oa" w:date="2024-02-20T10:23:55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1077" w:author="贾胜军" w:date="2024-02-06T09:08:00Z">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rPrChange>
            </w:rPr>
            <w:delText>报送当地市场监管部门</w:delText>
          </w:r>
        </w:del>
      </w:ins>
      <w:ins w:id="1080" w:author="贾胜军" w:date="2024-02-06T08:30:00Z">
        <w:del w:id="1081" w:author="oa" w:date="2024-02-20T10:23:55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1082" w:author="贾胜军" w:date="2024-02-06T09:08:00Z">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rPrChange>
            </w:rPr>
            <w:delText>。</w:delText>
          </w:r>
        </w:del>
      </w:ins>
      <w:ins w:id="1085" w:author="贾胜军" w:date="2024-02-06T08:30:00Z">
        <w:del w:id="1086" w:author="oa" w:date="2024-02-20T10:23:55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1087" w:author="贾胜军" w:date="2024-02-06T09:08:00Z">
                <w:rPr>
                  <w:rFonts w:hint="eastAsia" w:ascii="Times New Roman" w:hAnsi="Times New Roman" w:eastAsia="仿宋_GB2312" w:cs="Times New Roman"/>
                  <w:i w:val="0"/>
                  <w:caps w:val="0"/>
                  <w:color w:val="auto"/>
                  <w:spacing w:val="0"/>
                  <w:kern w:val="0"/>
                  <w:sz w:val="32"/>
                  <w:szCs w:val="32"/>
                  <w:shd w:val="clear" w:color="auto" w:fill="FFFFFF"/>
                  <w:lang w:val="en-US" w:eastAsia="zh-CN" w:bidi="ar"/>
                </w:rPr>
              </w:rPrChange>
            </w:rPr>
            <w:delText>，</w:delText>
          </w:r>
        </w:del>
      </w:ins>
      <w:ins w:id="1090" w:author="贾胜军" w:date="2024-02-06T08:30:00Z">
        <w:del w:id="1091" w:author="oa" w:date="2024-02-20T10:23:55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1092" w:author="贾胜军" w:date="2024-02-06T09:08:00Z">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rPrChange>
            </w:rPr>
            <w:delText>所发现的问题将在换证评审时进行重点检查。</w:delText>
          </w:r>
        </w:del>
      </w:ins>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autoSpaceDN/>
        <w:bidi w:val="0"/>
        <w:adjustRightInd w:val="0"/>
        <w:snapToGrid w:val="0"/>
        <w:spacing w:before="0" w:beforeAutospacing="0" w:after="0" w:afterAutospacing="0" w:line="600" w:lineRule="exact"/>
        <w:ind w:left="0" w:right="0" w:firstLine="640"/>
        <w:jc w:val="both"/>
        <w:textAlignment w:val="auto"/>
        <w:rPr>
          <w:ins w:id="1096" w:author="贾胜军" w:date="2024-02-06T08:30:00Z"/>
          <w:del w:id="1097" w:author="oa" w:date="2024-02-20T10:23:55Z"/>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1098" w:author="贾胜军" w:date="2024-02-06T09:08:00Z">
            <w:rPr>
              <w:ins w:id="1099" w:author="贾胜军" w:date="2024-02-06T08:30:00Z"/>
              <w:del w:id="1100" w:author="oa" w:date="2024-02-20T10:23:55Z"/>
              <w:rFonts w:hint="eastAsia" w:ascii="Times New Roman" w:hAnsi="Times New Roman" w:eastAsia="仿宋_GB2312" w:cs="Times New Roman"/>
              <w:i w:val="0"/>
              <w:caps w:val="0"/>
              <w:color w:val="auto"/>
              <w:spacing w:val="0"/>
              <w:kern w:val="0"/>
              <w:sz w:val="32"/>
              <w:szCs w:val="32"/>
              <w:shd w:val="clear" w:color="auto" w:fill="FFFFFF"/>
              <w:lang w:val="en-US" w:eastAsia="zh-CN" w:bidi="ar"/>
            </w:rPr>
          </w:rPrChange>
        </w:rPr>
        <w:pPrChange w:id="1095" w:author="贾胜军" w:date="2024-02-06T09:09:00Z">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94" w:lineRule="exact"/>
            <w:ind w:left="0" w:right="0" w:firstLine="640"/>
            <w:jc w:val="both"/>
            <w:textAlignment w:val="auto"/>
          </w:pPr>
        </w:pPrChange>
      </w:pPr>
      <w:ins w:id="1101" w:author="贾胜军" w:date="2024-02-06T08:30:00Z">
        <w:del w:id="1102" w:author="oa" w:date="2024-02-20T10:23:55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1103" w:author="贾胜军" w:date="2024-02-06T09:08:00Z">
                <w:rPr>
                  <w:rFonts w:hint="eastAsia" w:ascii="Times New Roman" w:hAnsi="Times New Roman" w:eastAsia="仿宋_GB2312" w:cs="Times New Roman"/>
                  <w:i w:val="0"/>
                  <w:caps w:val="0"/>
                  <w:color w:val="auto"/>
                  <w:spacing w:val="0"/>
                  <w:kern w:val="0"/>
                  <w:sz w:val="32"/>
                  <w:szCs w:val="32"/>
                  <w:shd w:val="clear" w:color="auto" w:fill="FFFFFF"/>
                  <w:lang w:val="en-US" w:eastAsia="zh-CN" w:bidi="ar"/>
                </w:rPr>
              </w:rPrChange>
            </w:rPr>
            <w:delText>（</w:delText>
          </w:r>
        </w:del>
      </w:ins>
      <w:ins w:id="1106" w:author="贾胜军" w:date="2024-02-06T08:30:00Z">
        <w:del w:id="1107" w:author="oa" w:date="2024-02-20T10:23:55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1108" w:author="贾胜军" w:date="2024-02-06T09:08:00Z">
                <w:rPr>
                  <w:rFonts w:hint="eastAsia" w:ascii="Times New Roman" w:hAnsi="Times New Roman" w:eastAsia="仿宋_GB2312" w:cs="Times New Roman"/>
                  <w:i w:val="0"/>
                  <w:caps w:val="0"/>
                  <w:color w:val="auto"/>
                  <w:spacing w:val="0"/>
                  <w:kern w:val="0"/>
                  <w:sz w:val="32"/>
                  <w:szCs w:val="32"/>
                  <w:shd w:val="clear" w:color="auto" w:fill="FFFFFF"/>
                  <w:lang w:val="en-US" w:eastAsia="zh-CN" w:bidi="ar"/>
                </w:rPr>
              </w:rPrChange>
            </w:rPr>
            <w:delText>四</w:delText>
          </w:r>
        </w:del>
      </w:ins>
      <w:ins w:id="1111" w:author="贾胜军" w:date="2024-02-06T08:30:00Z">
        <w:del w:id="1112" w:author="oa" w:date="2024-02-20T10:23:55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1113" w:author="贾胜军" w:date="2024-02-06T09:08:00Z">
                <w:rPr>
                  <w:rFonts w:hint="eastAsia" w:ascii="Times New Roman" w:hAnsi="Times New Roman" w:eastAsia="仿宋_GB2312" w:cs="Times New Roman"/>
                  <w:i w:val="0"/>
                  <w:caps w:val="0"/>
                  <w:color w:val="auto"/>
                  <w:spacing w:val="0"/>
                  <w:kern w:val="0"/>
                  <w:sz w:val="32"/>
                  <w:szCs w:val="32"/>
                  <w:shd w:val="clear" w:color="auto" w:fill="FFFFFF"/>
                  <w:lang w:val="en-US" w:eastAsia="zh-CN" w:bidi="ar"/>
                </w:rPr>
              </w:rPrChange>
            </w:rPr>
            <w:delText>三）对于由地方市场监管部门实施行政许可的单位，相关省级市场监管部门根据检查问题情况，依法实施相应处罚。</w:delText>
          </w:r>
        </w:del>
      </w:ins>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autoSpaceDN/>
        <w:bidi w:val="0"/>
        <w:adjustRightInd w:val="0"/>
        <w:snapToGrid w:val="0"/>
        <w:spacing w:before="0" w:beforeAutospacing="0" w:after="0" w:afterAutospacing="0" w:line="600" w:lineRule="exact"/>
        <w:ind w:left="0" w:right="0" w:firstLine="640"/>
        <w:jc w:val="both"/>
        <w:textAlignment w:val="auto"/>
        <w:rPr>
          <w:ins w:id="1117" w:author="贾胜军" w:date="2024-02-06T08:30:00Z"/>
          <w:del w:id="1118" w:author="oa" w:date="2024-02-20T10:23:55Z"/>
          <w:rFonts w:hint="default" w:ascii="Times New Roman" w:hAnsi="Times New Roman" w:eastAsia="仿宋_GB2312" w:cs="Times New Roman"/>
          <w:i w:val="0"/>
          <w:caps w:val="0"/>
          <w:color w:val="000000"/>
          <w:spacing w:val="0"/>
          <w:kern w:val="2"/>
          <w:sz w:val="32"/>
          <w:szCs w:val="32"/>
          <w:shd w:val="clear" w:color="auto" w:fill="FFFFFF"/>
          <w:lang w:val="en-US" w:eastAsia="zh-CN" w:bidi="ar"/>
          <w:rPrChange w:id="1119" w:author="贾胜军" w:date="2024-02-06T09:08:00Z">
            <w:rPr>
              <w:ins w:id="1120" w:author="贾胜军" w:date="2024-02-06T08:30:00Z"/>
              <w:del w:id="1121" w:author="oa" w:date="2024-02-20T10:23:55Z"/>
              <w:rFonts w:hint="default" w:ascii="Times New Roman" w:hAnsi="Times New Roman" w:eastAsia="仿宋_GB2312" w:cs="Times New Roman"/>
              <w:i w:val="0"/>
              <w:caps w:val="0"/>
              <w:color w:val="auto"/>
              <w:spacing w:val="0"/>
              <w:kern w:val="0"/>
              <w:sz w:val="32"/>
              <w:szCs w:val="32"/>
              <w:shd w:val="clear" w:color="auto" w:fill="FFFFFF"/>
              <w:lang w:val="en-US" w:eastAsia="zh-CN" w:bidi="ar"/>
            </w:rPr>
          </w:rPrChange>
        </w:rPr>
        <w:pPrChange w:id="1116" w:author="贾胜军" w:date="2024-02-06T09:09:00Z">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94" w:lineRule="exact"/>
            <w:ind w:left="0" w:right="0" w:firstLine="640"/>
            <w:jc w:val="both"/>
            <w:textAlignment w:val="auto"/>
          </w:pPr>
        </w:pPrChange>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autoSpaceDN/>
        <w:bidi w:val="0"/>
        <w:adjustRightInd w:val="0"/>
        <w:snapToGrid w:val="0"/>
        <w:spacing w:before="0" w:beforeAutospacing="0" w:after="0" w:afterAutospacing="0" w:line="600" w:lineRule="exact"/>
        <w:ind w:left="0" w:right="0" w:firstLine="640"/>
        <w:jc w:val="both"/>
        <w:textAlignment w:val="auto"/>
        <w:rPr>
          <w:ins w:id="1123" w:author="贾胜军" w:date="2024-02-06T08:30:00Z"/>
          <w:del w:id="1124" w:author="oa" w:date="2024-02-20T10:23:55Z"/>
          <w:rFonts w:hint="default" w:ascii="Times New Roman" w:hAnsi="Times New Roman" w:eastAsia="宋体" w:cs="Times New Roman"/>
          <w:i w:val="0"/>
          <w:caps w:val="0"/>
          <w:color w:val="000000"/>
          <w:spacing w:val="0"/>
          <w:sz w:val="32"/>
          <w:szCs w:val="32"/>
          <w:rPrChange w:id="1125" w:author="贾胜军" w:date="2024-02-06T09:08:00Z">
            <w:rPr>
              <w:ins w:id="1126" w:author="贾胜军" w:date="2024-02-06T08:30:00Z"/>
              <w:del w:id="1127" w:author="oa" w:date="2024-02-20T10:23:55Z"/>
              <w:rFonts w:hint="default" w:ascii="Times New Roman" w:hAnsi="Times New Roman" w:eastAsia="宋体" w:cs="Times New Roman"/>
              <w:i w:val="0"/>
              <w:caps w:val="0"/>
              <w:color w:val="auto"/>
              <w:spacing w:val="0"/>
              <w:sz w:val="32"/>
              <w:szCs w:val="32"/>
            </w:rPr>
          </w:rPrChange>
        </w:rPr>
        <w:pPrChange w:id="1122" w:author="贾胜军" w:date="2024-02-06T09:09:00Z">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94" w:lineRule="exact"/>
            <w:ind w:left="0" w:right="0" w:firstLine="640"/>
            <w:jc w:val="both"/>
            <w:textAlignment w:val="auto"/>
          </w:pPr>
        </w:pPrChange>
      </w:pPr>
      <w:ins w:id="1128" w:author="贾胜军" w:date="2024-02-06T08:30:00Z">
        <w:del w:id="1129" w:author="oa" w:date="2024-02-20T10:23:55Z">
          <w:r>
            <w:rPr>
              <w:rFonts w:hint="default" w:ascii="Times New Roman" w:hAnsi="Times New Roman" w:eastAsia="黑体" w:cs="Times New Roman"/>
              <w:i w:val="0"/>
              <w:caps w:val="0"/>
              <w:color w:val="000000"/>
              <w:spacing w:val="0"/>
              <w:kern w:val="2"/>
              <w:sz w:val="32"/>
              <w:szCs w:val="32"/>
              <w:shd w:val="clear" w:color="auto" w:fill="FFFFFF"/>
              <w:lang w:val="en-US" w:eastAsia="zh-CN" w:bidi="ar"/>
              <w:rPrChange w:id="1130" w:author="贾胜军" w:date="2024-02-06T09:08:00Z">
                <w:rPr>
                  <w:rFonts w:hint="default" w:ascii="Times New Roman" w:hAnsi="Times New Roman" w:eastAsia="黑体" w:cs="Times New Roman"/>
                  <w:i w:val="0"/>
                  <w:caps w:val="0"/>
                  <w:color w:val="auto"/>
                  <w:spacing w:val="0"/>
                  <w:kern w:val="0"/>
                  <w:sz w:val="32"/>
                  <w:szCs w:val="32"/>
                  <w:shd w:val="clear" w:color="auto" w:fill="FFFFFF"/>
                  <w:lang w:val="en-US" w:eastAsia="zh-CN" w:bidi="ar"/>
                </w:rPr>
              </w:rPrChange>
            </w:rPr>
            <w:delText>三、有关要求</w:delText>
          </w:r>
        </w:del>
      </w:ins>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autoSpaceDN/>
        <w:bidi w:val="0"/>
        <w:adjustRightInd w:val="0"/>
        <w:snapToGrid w:val="0"/>
        <w:spacing w:before="0" w:beforeAutospacing="0" w:after="0" w:afterAutospacing="0" w:line="600" w:lineRule="exact"/>
        <w:ind w:left="0" w:right="0" w:firstLine="640"/>
        <w:jc w:val="both"/>
        <w:textAlignment w:val="auto"/>
        <w:rPr>
          <w:ins w:id="1134" w:author="贾胜军" w:date="2024-02-06T08:30:00Z"/>
          <w:del w:id="1135" w:author="oa" w:date="2024-02-20T10:23:55Z"/>
          <w:rFonts w:hint="eastAsia" w:ascii="Times New Roman" w:hAnsi="Times New Roman" w:eastAsia="楷体_GB2312" w:cs="楷体_GB2312"/>
          <w:i w:val="0"/>
          <w:caps w:val="0"/>
          <w:color w:val="000000"/>
          <w:spacing w:val="0"/>
          <w:sz w:val="32"/>
          <w:szCs w:val="32"/>
          <w:rPrChange w:id="1136" w:author="贾胜军" w:date="2024-02-06T09:08:00Z">
            <w:rPr>
              <w:ins w:id="1137" w:author="贾胜军" w:date="2024-02-06T08:30:00Z"/>
              <w:del w:id="1138" w:author="oa" w:date="2024-02-20T10:23:55Z"/>
              <w:rFonts w:hint="default" w:ascii="Times New Roman" w:hAnsi="Times New Roman" w:eastAsia="宋体" w:cs="Times New Roman"/>
              <w:i w:val="0"/>
              <w:caps w:val="0"/>
              <w:color w:val="auto"/>
              <w:spacing w:val="0"/>
              <w:sz w:val="32"/>
              <w:szCs w:val="32"/>
            </w:rPr>
          </w:rPrChange>
        </w:rPr>
        <w:pPrChange w:id="1133" w:author="贾胜军" w:date="2024-02-06T09:09:00Z">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94" w:lineRule="exact"/>
            <w:ind w:left="0" w:right="0" w:firstLine="640"/>
            <w:jc w:val="both"/>
            <w:textAlignment w:val="auto"/>
          </w:pPr>
        </w:pPrChange>
      </w:pPr>
      <w:ins w:id="1139" w:author="贾胜军" w:date="2024-02-06T08:30:00Z">
        <w:del w:id="1140" w:author="oa" w:date="2024-02-20T10:23:55Z">
          <w:r>
            <w:rPr>
              <w:rFonts w:hint="eastAsia" w:ascii="Times New Roman" w:hAnsi="Times New Roman" w:eastAsia="楷体_GB2312" w:cs="楷体_GB2312"/>
              <w:i w:val="0"/>
              <w:caps w:val="0"/>
              <w:color w:val="000000"/>
              <w:spacing w:val="0"/>
              <w:kern w:val="2"/>
              <w:sz w:val="32"/>
              <w:szCs w:val="32"/>
              <w:shd w:val="clear" w:color="auto" w:fill="FFFFFF"/>
              <w:lang w:val="en-US" w:eastAsia="zh-CN" w:bidi="ar"/>
              <w:rPrChange w:id="1141" w:author="贾胜军" w:date="2024-02-06T09:08:00Z">
                <w:rPr>
                  <w:rFonts w:hint="default" w:ascii="Times New Roman" w:hAnsi="Times New Roman" w:eastAsia="CESI楷体-GB2312" w:cs="Times New Roman"/>
                  <w:i w:val="0"/>
                  <w:caps w:val="0"/>
                  <w:color w:val="auto"/>
                  <w:spacing w:val="0"/>
                  <w:kern w:val="0"/>
                  <w:sz w:val="32"/>
                  <w:szCs w:val="32"/>
                  <w:shd w:val="clear" w:color="auto" w:fill="FFFFFF"/>
                  <w:lang w:val="en-US" w:eastAsia="zh-CN" w:bidi="ar"/>
                </w:rPr>
              </w:rPrChange>
            </w:rPr>
            <w:delText>（一）督促整改，落实责任。</w:delText>
          </w:r>
        </w:del>
      </w:ins>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autoSpaceDN/>
        <w:bidi w:val="0"/>
        <w:adjustRightInd w:val="0"/>
        <w:snapToGrid w:val="0"/>
        <w:spacing w:before="0" w:beforeAutospacing="0" w:after="0" w:afterAutospacing="0" w:line="600" w:lineRule="exact"/>
        <w:ind w:left="0" w:right="0" w:firstLine="640"/>
        <w:jc w:val="both"/>
        <w:textAlignment w:val="auto"/>
        <w:rPr>
          <w:ins w:id="1145" w:author="贾胜军" w:date="2024-02-06T08:30:00Z"/>
          <w:del w:id="1146" w:author="oa" w:date="2024-02-20T10:23:55Z"/>
          <w:rFonts w:hint="eastAsia" w:ascii="Times New Roman" w:hAnsi="Times New Roman" w:eastAsia="仿宋_GB2312" w:cs="仿宋_GB2312"/>
          <w:i w:val="0"/>
          <w:caps w:val="0"/>
          <w:color w:val="000000"/>
          <w:spacing w:val="0"/>
          <w:sz w:val="32"/>
          <w:szCs w:val="32"/>
          <w:rPrChange w:id="1147" w:author="贾胜军" w:date="2024-02-06T09:08:00Z">
            <w:rPr>
              <w:ins w:id="1148" w:author="贾胜军" w:date="2024-02-06T08:30:00Z"/>
              <w:del w:id="1149" w:author="oa" w:date="2024-02-20T10:23:55Z"/>
              <w:rFonts w:hint="default" w:ascii="Times New Roman" w:hAnsi="Times New Roman" w:eastAsia="宋体" w:cs="Times New Roman"/>
              <w:i w:val="0"/>
              <w:caps w:val="0"/>
              <w:color w:val="auto"/>
              <w:spacing w:val="0"/>
              <w:sz w:val="32"/>
              <w:szCs w:val="32"/>
            </w:rPr>
          </w:rPrChange>
        </w:rPr>
        <w:pPrChange w:id="1144" w:author="贾胜军" w:date="2024-02-06T09:09:00Z">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94" w:lineRule="exact"/>
            <w:ind w:left="0" w:right="0" w:firstLine="640"/>
            <w:jc w:val="both"/>
            <w:textAlignment w:val="auto"/>
          </w:pPr>
        </w:pPrChange>
      </w:pPr>
      <w:ins w:id="1150" w:author="贾胜军" w:date="2024-02-06T08:30:00Z">
        <w:del w:id="1151" w:author="oa" w:date="2024-02-20T10:23:55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1152" w:author="贾胜军" w:date="2024-02-06T09:08:00Z">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rPrChange>
            </w:rPr>
            <w:delText>有关市场监管部门要督促被检查单位落实问题整改，</w:delText>
          </w:r>
        </w:del>
      </w:ins>
      <w:ins w:id="1155" w:author="贾胜军" w:date="2024-02-06T08:30:00Z">
        <w:del w:id="1156" w:author="oa" w:date="2024-02-20T10:23:55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1157" w:author="贾胜军" w:date="2024-02-06T09:08:00Z">
                <w:rPr>
                  <w:rFonts w:hint="eastAsia" w:ascii="Times New Roman" w:hAnsi="Times New Roman" w:eastAsia="仿宋_GB2312" w:cs="Times New Roman"/>
                  <w:i w:val="0"/>
                  <w:caps w:val="0"/>
                  <w:color w:val="auto"/>
                  <w:spacing w:val="0"/>
                  <w:kern w:val="0"/>
                  <w:sz w:val="32"/>
                  <w:szCs w:val="32"/>
                  <w:shd w:val="clear" w:color="auto" w:fill="FFFFFF"/>
                  <w:lang w:val="en-US" w:eastAsia="zh-CN" w:bidi="ar"/>
                </w:rPr>
              </w:rPrChange>
            </w:rPr>
            <w:delText>并对整改情况进行跟踪，形成整改闭环；</w:delText>
          </w:r>
        </w:del>
      </w:ins>
      <w:ins w:id="1160" w:author="贾胜军" w:date="2024-02-06T08:30:00Z">
        <w:del w:id="1161" w:author="oa" w:date="2024-02-20T10:23:55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1162" w:author="贾胜军" w:date="2024-02-06T09:08:00Z">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rPrChange>
            </w:rPr>
            <w:delText>对</w:delText>
          </w:r>
        </w:del>
      </w:ins>
      <w:ins w:id="1165" w:author="贾胜军" w:date="2024-02-06T08:30:00Z">
        <w:del w:id="1166" w:author="oa" w:date="2024-02-20T10:23:55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1167" w:author="贾胜军" w:date="2024-02-06T09:08:00Z">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rPrChange>
            </w:rPr>
            <w:delText>逾期未改正的，依法依规</w:delText>
          </w:r>
        </w:del>
      </w:ins>
      <w:ins w:id="1170" w:author="贾胜军" w:date="2024-02-06T08:30:00Z">
        <w:del w:id="1171" w:author="oa" w:date="2024-02-20T10:23:55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1172" w:author="贾胜军" w:date="2024-02-06T09:08:00Z">
                <w:rPr>
                  <w:rFonts w:hint="eastAsia" w:ascii="Times New Roman" w:hAnsi="Times New Roman" w:eastAsia="仿宋_GB2312" w:cs="Times New Roman"/>
                  <w:i w:val="0"/>
                  <w:caps w:val="0"/>
                  <w:color w:val="auto"/>
                  <w:spacing w:val="0"/>
                  <w:kern w:val="0"/>
                  <w:sz w:val="32"/>
                  <w:szCs w:val="32"/>
                  <w:shd w:val="clear" w:color="auto" w:fill="FFFFFF"/>
                  <w:lang w:val="en-US" w:eastAsia="zh-CN" w:bidi="ar"/>
                </w:rPr>
              </w:rPrChange>
            </w:rPr>
            <w:delText>立案处罚</w:delText>
          </w:r>
        </w:del>
      </w:ins>
      <w:ins w:id="1175" w:author="贾胜军" w:date="2024-02-06T08:30:00Z">
        <w:del w:id="1176" w:author="oa" w:date="2024-02-20T10:23:55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1177" w:author="贾胜军" w:date="2024-02-06T09:08:00Z">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rPrChange>
            </w:rPr>
            <w:delText>，情节严重的，依法吊销相应许可</w:delText>
          </w:r>
        </w:del>
      </w:ins>
      <w:ins w:id="1180" w:author="贾胜军" w:date="2024-02-06T08:30:00Z">
        <w:del w:id="1181" w:author="oa" w:date="2024-02-20T10:23:55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1182" w:author="贾胜军" w:date="2024-02-06T09:08:00Z">
                <w:rPr>
                  <w:rFonts w:hint="eastAsia" w:ascii="Times New Roman" w:hAnsi="Times New Roman" w:eastAsia="仿宋_GB2312" w:cs="Times New Roman"/>
                  <w:i w:val="0"/>
                  <w:caps w:val="0"/>
                  <w:color w:val="auto"/>
                  <w:spacing w:val="0"/>
                  <w:kern w:val="0"/>
                  <w:sz w:val="32"/>
                  <w:szCs w:val="32"/>
                  <w:shd w:val="clear" w:color="auto" w:fill="FFFFFF"/>
                  <w:lang w:val="en-US" w:eastAsia="zh-CN" w:bidi="ar"/>
                </w:rPr>
              </w:rPrChange>
            </w:rPr>
            <w:delText>资格</w:delText>
          </w:r>
        </w:del>
      </w:ins>
      <w:ins w:id="1185" w:author="贾胜军" w:date="2024-02-06T08:30:00Z">
        <w:del w:id="1186" w:author="oa" w:date="2024-02-20T10:23:55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1187" w:author="贾胜军" w:date="2024-02-06T09:08:00Z">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rPrChange>
            </w:rPr>
            <w:delText>。</w:delText>
          </w:r>
        </w:del>
      </w:ins>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autoSpaceDN/>
        <w:bidi w:val="0"/>
        <w:adjustRightInd w:val="0"/>
        <w:snapToGrid w:val="0"/>
        <w:spacing w:before="0" w:beforeAutospacing="0" w:after="0" w:afterAutospacing="0" w:line="600" w:lineRule="exact"/>
        <w:ind w:left="0" w:right="0" w:firstLine="640"/>
        <w:jc w:val="both"/>
        <w:textAlignment w:val="auto"/>
        <w:rPr>
          <w:ins w:id="1191" w:author="贾胜军" w:date="2024-02-06T08:30:00Z"/>
          <w:del w:id="1192" w:author="oa" w:date="2024-02-20T10:23:55Z"/>
          <w:rFonts w:hint="eastAsia" w:ascii="Times New Roman" w:hAnsi="Times New Roman" w:eastAsia="楷体_GB2312" w:cs="楷体_GB2312"/>
          <w:i w:val="0"/>
          <w:caps w:val="0"/>
          <w:color w:val="000000"/>
          <w:spacing w:val="0"/>
          <w:kern w:val="2"/>
          <w:sz w:val="32"/>
          <w:szCs w:val="32"/>
          <w:rPrChange w:id="1193" w:author="贾胜军" w:date="2024-02-06T09:08:00Z">
            <w:rPr>
              <w:ins w:id="1194" w:author="贾胜军" w:date="2024-02-06T08:30:00Z"/>
              <w:del w:id="1195" w:author="oa" w:date="2024-02-20T10:23:55Z"/>
              <w:rFonts w:hint="default" w:ascii="Times New Roman" w:hAnsi="Times New Roman" w:eastAsia="宋体" w:cs="Times New Roman"/>
              <w:i w:val="0"/>
              <w:caps w:val="0"/>
              <w:color w:val="auto"/>
              <w:spacing w:val="0"/>
              <w:sz w:val="32"/>
              <w:szCs w:val="32"/>
            </w:rPr>
          </w:rPrChange>
        </w:rPr>
        <w:pPrChange w:id="1190" w:author="贾胜军" w:date="2024-02-06T09:09:00Z">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94" w:lineRule="exact"/>
            <w:ind w:left="0" w:right="0" w:firstLine="640"/>
            <w:jc w:val="both"/>
            <w:textAlignment w:val="auto"/>
          </w:pPr>
        </w:pPrChange>
      </w:pPr>
      <w:ins w:id="1196" w:author="贾胜军" w:date="2024-02-06T08:30:00Z">
        <w:del w:id="1197" w:author="oa" w:date="2024-02-20T10:23:55Z">
          <w:r>
            <w:rPr>
              <w:rFonts w:hint="eastAsia" w:ascii="Times New Roman" w:hAnsi="Times New Roman" w:eastAsia="楷体_GB2312" w:cs="楷体_GB2312"/>
              <w:i w:val="0"/>
              <w:caps w:val="0"/>
              <w:color w:val="000000"/>
              <w:spacing w:val="0"/>
              <w:kern w:val="2"/>
              <w:sz w:val="32"/>
              <w:szCs w:val="32"/>
              <w:shd w:val="clear" w:color="auto" w:fill="FFFFFF"/>
              <w:rPrChange w:id="1198" w:author="贾胜军" w:date="2024-02-06T09:08:00Z">
                <w:rPr>
                  <w:rFonts w:hint="default" w:ascii="Times New Roman" w:hAnsi="Times New Roman" w:eastAsia="CESI楷体-GB2312" w:cs="Times New Roman"/>
                  <w:i w:val="0"/>
                  <w:caps w:val="0"/>
                  <w:color w:val="auto"/>
                  <w:spacing w:val="0"/>
                  <w:sz w:val="32"/>
                  <w:szCs w:val="32"/>
                  <w:shd w:val="clear" w:color="auto" w:fill="FFFFFF"/>
                </w:rPr>
              </w:rPrChange>
            </w:rPr>
            <w:delText>（二）总结分析，举一反三。</w:delText>
          </w:r>
        </w:del>
      </w:ins>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autoSpaceDN/>
        <w:bidi w:val="0"/>
        <w:adjustRightInd w:val="0"/>
        <w:snapToGrid w:val="0"/>
        <w:spacing w:before="0" w:beforeAutospacing="0" w:after="0" w:afterAutospacing="0" w:line="600" w:lineRule="exact"/>
        <w:ind w:left="0" w:right="0" w:firstLine="640"/>
        <w:jc w:val="both"/>
        <w:textAlignment w:val="auto"/>
        <w:rPr>
          <w:ins w:id="1202" w:author="贾胜军" w:date="2024-02-06T08:30:00Z"/>
          <w:del w:id="1203" w:author="oa" w:date="2024-02-20T10:23:55Z"/>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1204" w:author="贾胜军" w:date="2024-02-06T09:08:00Z">
            <w:rPr>
              <w:ins w:id="1205" w:author="贾胜军" w:date="2024-02-06T08:30:00Z"/>
              <w:del w:id="1206" w:author="oa" w:date="2024-02-20T10:23:55Z"/>
              <w:rFonts w:hint="default" w:ascii="Times New Roman" w:hAnsi="Times New Roman" w:eastAsia="仿宋_GB2312" w:cs="Times New Roman"/>
              <w:i w:val="0"/>
              <w:caps w:val="0"/>
              <w:color w:val="auto"/>
              <w:spacing w:val="0"/>
              <w:kern w:val="0"/>
              <w:sz w:val="32"/>
              <w:szCs w:val="32"/>
              <w:shd w:val="clear" w:color="auto" w:fill="FFFFFF"/>
              <w:lang w:val="en-US" w:eastAsia="zh-CN" w:bidi="ar"/>
            </w:rPr>
          </w:rPrChange>
        </w:rPr>
        <w:pPrChange w:id="1201" w:author="贾胜军" w:date="2024-02-06T09:09:00Z">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94" w:lineRule="exact"/>
            <w:ind w:left="0" w:right="0" w:firstLine="640"/>
            <w:jc w:val="both"/>
            <w:textAlignment w:val="auto"/>
          </w:pPr>
        </w:pPrChange>
      </w:pPr>
      <w:ins w:id="1207" w:author="贾胜军" w:date="2024-02-06T08:30:00Z">
        <w:del w:id="1208" w:author="oa" w:date="2024-02-20T10:23:55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1209" w:author="贾胜军" w:date="2024-02-06T09:08:00Z">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rPrChange>
            </w:rPr>
            <w:delText>对于监督检查过程中发现的共性问题，属地市场监管部门要对照具体问题进行认真总结，举一反三，部署对辖区内其他单位开展针对性监督检查，严肃查处违法违规行为，严格督促企业落实主体责任，防止类似问题发生。</w:delText>
          </w:r>
        </w:del>
      </w:ins>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autoSpaceDN/>
        <w:bidi w:val="0"/>
        <w:adjustRightInd w:val="0"/>
        <w:snapToGrid w:val="0"/>
        <w:spacing w:before="0" w:beforeAutospacing="0" w:after="0" w:afterAutospacing="0" w:line="600" w:lineRule="exact"/>
        <w:ind w:left="0" w:right="0" w:firstLine="640"/>
        <w:jc w:val="both"/>
        <w:textAlignment w:val="auto"/>
        <w:rPr>
          <w:ins w:id="1213" w:author="贾胜军" w:date="2024-02-06T08:30:00Z"/>
          <w:del w:id="1214" w:author="oa" w:date="2024-02-20T10:23:55Z"/>
          <w:rFonts w:hint="eastAsia" w:ascii="Times New Roman" w:hAnsi="Times New Roman" w:eastAsia="楷体_GB2312" w:cs="楷体_GB2312"/>
          <w:i w:val="0"/>
          <w:caps w:val="0"/>
          <w:color w:val="000000"/>
          <w:spacing w:val="0"/>
          <w:kern w:val="2"/>
          <w:sz w:val="32"/>
          <w:szCs w:val="32"/>
          <w:rPrChange w:id="1215" w:author="贾胜军" w:date="2024-02-06T09:08:00Z">
            <w:rPr>
              <w:ins w:id="1216" w:author="贾胜军" w:date="2024-02-06T08:30:00Z"/>
              <w:del w:id="1217" w:author="oa" w:date="2024-02-20T10:23:55Z"/>
              <w:rFonts w:hint="default" w:ascii="Times New Roman" w:hAnsi="Times New Roman" w:eastAsia="宋体" w:cs="Times New Roman"/>
              <w:i w:val="0"/>
              <w:caps w:val="0"/>
              <w:color w:val="auto"/>
              <w:spacing w:val="0"/>
              <w:sz w:val="32"/>
              <w:szCs w:val="32"/>
            </w:rPr>
          </w:rPrChange>
        </w:rPr>
        <w:pPrChange w:id="1212" w:author="贾胜军" w:date="2024-02-06T09:09:00Z">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94" w:lineRule="exact"/>
            <w:ind w:left="0" w:right="0" w:firstLine="640"/>
            <w:jc w:val="both"/>
            <w:textAlignment w:val="auto"/>
          </w:pPr>
        </w:pPrChange>
      </w:pPr>
      <w:ins w:id="1218" w:author="贾胜军" w:date="2024-02-06T08:30:00Z">
        <w:del w:id="1219" w:author="oa" w:date="2024-02-20T10:23:55Z">
          <w:r>
            <w:rPr>
              <w:rFonts w:hint="eastAsia" w:ascii="Times New Roman" w:hAnsi="Times New Roman" w:eastAsia="楷体_GB2312" w:cs="楷体_GB2312"/>
              <w:i w:val="0"/>
              <w:caps w:val="0"/>
              <w:color w:val="000000"/>
              <w:spacing w:val="0"/>
              <w:kern w:val="2"/>
              <w:sz w:val="32"/>
              <w:szCs w:val="32"/>
              <w:shd w:val="clear" w:color="auto" w:fill="FFFFFF"/>
              <w:rPrChange w:id="1220" w:author="贾胜军" w:date="2024-02-06T09:08:00Z">
                <w:rPr>
                  <w:rFonts w:hint="default" w:ascii="Times New Roman" w:hAnsi="Times New Roman" w:eastAsia="CESI楷体-GB2312" w:cs="Times New Roman"/>
                  <w:i w:val="0"/>
                  <w:caps w:val="0"/>
                  <w:color w:val="auto"/>
                  <w:spacing w:val="0"/>
                  <w:sz w:val="32"/>
                  <w:szCs w:val="32"/>
                  <w:shd w:val="clear" w:color="auto" w:fill="FFFFFF"/>
                </w:rPr>
              </w:rPrChange>
            </w:rPr>
            <w:delText>（三）严格执法，联合惩戒。</w:delText>
          </w:r>
        </w:del>
      </w:ins>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autoSpaceDN/>
        <w:bidi w:val="0"/>
        <w:adjustRightInd w:val="0"/>
        <w:snapToGrid w:val="0"/>
        <w:spacing w:before="0" w:beforeAutospacing="0" w:after="0" w:afterAutospacing="0" w:line="600" w:lineRule="exact"/>
        <w:ind w:left="0" w:right="0" w:firstLine="640"/>
        <w:jc w:val="both"/>
        <w:textAlignment w:val="auto"/>
        <w:rPr>
          <w:ins w:id="1224" w:author="贾胜军" w:date="2024-02-06T08:30:00Z"/>
          <w:del w:id="1225" w:author="oa" w:date="2024-02-20T10:23:55Z"/>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1226" w:author="贾胜军" w:date="2024-02-06T09:08:00Z">
            <w:rPr>
              <w:ins w:id="1227" w:author="贾胜军" w:date="2024-02-06T08:30:00Z"/>
              <w:del w:id="1228" w:author="oa" w:date="2024-02-20T10:23:55Z"/>
              <w:rFonts w:hint="default" w:ascii="Times New Roman" w:hAnsi="Times New Roman" w:eastAsia="仿宋_GB2312" w:cs="Times New Roman"/>
              <w:i w:val="0"/>
              <w:caps w:val="0"/>
              <w:color w:val="auto"/>
              <w:spacing w:val="0"/>
              <w:kern w:val="0"/>
              <w:sz w:val="32"/>
              <w:szCs w:val="32"/>
              <w:shd w:val="clear" w:color="auto" w:fill="FFFFFF"/>
              <w:lang w:val="en-US" w:eastAsia="zh-CN" w:bidi="ar"/>
            </w:rPr>
          </w:rPrChange>
        </w:rPr>
        <w:pPrChange w:id="1223" w:author="贾胜军" w:date="2024-02-06T09:09:00Z">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94" w:lineRule="exact"/>
            <w:ind w:left="0" w:right="0" w:firstLine="640"/>
            <w:jc w:val="both"/>
            <w:textAlignment w:val="auto"/>
          </w:pPr>
        </w:pPrChange>
      </w:pPr>
      <w:ins w:id="1229" w:author="贾胜军" w:date="2024-02-06T08:30:00Z">
        <w:del w:id="1230" w:author="oa" w:date="2024-02-20T10:23:55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1231" w:author="贾胜军" w:date="2024-02-06T09:08:00Z">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rPrChange>
            </w:rPr>
            <w:delText>各地市场监管部门要按职责加强对辖区内特种设备生产单位</w:delText>
          </w:r>
        </w:del>
      </w:ins>
      <w:ins w:id="1234" w:author="贾胜军" w:date="2024-02-06T08:30:00Z">
        <w:del w:id="1235" w:author="oa" w:date="2024-02-20T10:23:55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1236" w:author="贾胜军" w:date="2024-02-06T09:08:00Z">
                <w:rPr>
                  <w:rFonts w:hint="eastAsia" w:ascii="Times New Roman" w:hAnsi="Times New Roman" w:eastAsia="仿宋_GB2312" w:cs="Times New Roman"/>
                  <w:i w:val="0"/>
                  <w:caps w:val="0"/>
                  <w:color w:val="auto"/>
                  <w:spacing w:val="0"/>
                  <w:kern w:val="0"/>
                  <w:sz w:val="32"/>
                  <w:szCs w:val="32"/>
                  <w:shd w:val="clear" w:color="auto" w:fill="FFFFFF"/>
                  <w:lang w:val="en-US" w:eastAsia="zh-CN" w:bidi="ar"/>
                </w:rPr>
              </w:rPrChange>
            </w:rPr>
            <w:delText>、充装单位</w:delText>
          </w:r>
        </w:del>
      </w:ins>
      <w:ins w:id="1239" w:author="贾胜军" w:date="2024-02-06T08:30:00Z">
        <w:del w:id="1240" w:author="oa" w:date="2024-02-20T10:23:55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1241" w:author="贾胜军" w:date="2024-02-06T09:08:00Z">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rPrChange>
            </w:rPr>
            <w:delText>和检验检测机构的监</w:delText>
          </w:r>
        </w:del>
      </w:ins>
      <w:ins w:id="1244" w:author="贾胜军" w:date="2024-02-06T08:30:00Z">
        <w:del w:id="1245" w:author="oa" w:date="2024-02-20T10:23:55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1246" w:author="贾胜军" w:date="2024-02-06T09:08:00Z">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rPrChange>
            </w:rPr>
            <w:delText>督</w:delText>
          </w:r>
        </w:del>
      </w:ins>
      <w:ins w:id="1249" w:author="贾胜军" w:date="2024-02-06T08:30:00Z">
        <w:del w:id="1250" w:author="oa" w:date="2024-02-20T10:23:55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1251" w:author="贾胜军" w:date="2024-02-06T09:08:00Z">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rPrChange>
            </w:rPr>
            <w:delText>管</w:delText>
          </w:r>
        </w:del>
      </w:ins>
      <w:ins w:id="1254" w:author="贾胜军" w:date="2024-02-06T08:30:00Z">
        <w:del w:id="1255" w:author="oa" w:date="2024-02-20T10:23:55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1256" w:author="贾胜军" w:date="2024-02-06T09:08:00Z">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rPrChange>
            </w:rPr>
            <w:delText>理</w:delText>
          </w:r>
        </w:del>
      </w:ins>
      <w:ins w:id="1259" w:author="贾胜军" w:date="2024-02-06T08:30:00Z">
        <w:del w:id="1260" w:author="oa" w:date="2024-02-20T10:23:55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1261" w:author="贾胜军" w:date="2024-02-06T09:08:00Z">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rPrChange>
            </w:rPr>
            <w:delText>，加大监督检查和执法力度，并及时将抽查检查、行政处罚信息按有关规定归集到信用监管平台，实施联合惩戒。</w:delText>
          </w:r>
        </w:del>
      </w:ins>
    </w:p>
    <w:p>
      <w:pPr>
        <w:pStyle w:val="8"/>
        <w:keepNext w:val="0"/>
        <w:keepLines w:val="0"/>
        <w:widowControl w:val="0"/>
        <w:suppressLineNumbers w:val="0"/>
        <w:pBdr>
          <w:top w:val="none" w:color="auto" w:sz="0" w:space="0"/>
          <w:left w:val="none" w:color="auto" w:sz="0" w:space="0"/>
          <w:bottom w:val="none" w:color="auto" w:sz="0" w:space="0"/>
          <w:right w:val="none" w:color="auto" w:sz="0" w:space="0"/>
        </w:pBdr>
        <w:shd w:val="clear" w:color="auto" w:fill="FFFFFF"/>
        <w:overflowPunct w:val="0"/>
        <w:adjustRightInd w:val="0"/>
        <w:snapToGrid w:val="0"/>
        <w:spacing w:before="0" w:beforeAutospacing="0" w:after="0" w:afterAutospacing="0" w:line="600" w:lineRule="exact"/>
        <w:ind w:left="0" w:right="0" w:firstLine="641"/>
        <w:jc w:val="both"/>
        <w:rPr>
          <w:ins w:id="1265" w:author="贾胜军" w:date="2024-02-06T08:30:00Z"/>
          <w:del w:id="1266" w:author="oa" w:date="2024-02-20T10:23:55Z"/>
          <w:rFonts w:hint="eastAsia" w:ascii="Times New Roman" w:hAnsi="Times New Roman" w:eastAsia="仿宋_GB2312" w:cs="仿宋_GB2312"/>
          <w:i w:val="0"/>
          <w:caps w:val="0"/>
          <w:color w:val="000000"/>
          <w:spacing w:val="0"/>
          <w:kern w:val="2"/>
          <w:sz w:val="32"/>
          <w:szCs w:val="32"/>
          <w:rPrChange w:id="1267" w:author="贾胜军" w:date="2024-02-06T09:08:00Z">
            <w:rPr>
              <w:ins w:id="1268" w:author="贾胜军" w:date="2024-02-06T08:30:00Z"/>
              <w:del w:id="1269" w:author="oa" w:date="2024-02-20T10:23:55Z"/>
              <w:rFonts w:hint="default" w:ascii="Times New Roman" w:hAnsi="Times New Roman" w:eastAsia="宋体" w:cs="Times New Roman"/>
              <w:i w:val="0"/>
              <w:caps w:val="0"/>
              <w:color w:val="auto"/>
              <w:spacing w:val="0"/>
              <w:sz w:val="32"/>
              <w:szCs w:val="32"/>
            </w:rPr>
          </w:rPrChange>
        </w:rPr>
        <w:pPrChange w:id="1264" w:author="贾胜军" w:date="2024-02-06T09:09:00Z">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70" w:lineRule="atLeast"/>
            <w:ind w:left="0" w:right="0" w:firstLine="640"/>
            <w:jc w:val="both"/>
          </w:pPr>
        </w:pPrChange>
      </w:pPr>
      <w:ins w:id="1270" w:author="贾胜军" w:date="2024-02-06T08:30:00Z">
        <w:del w:id="1271" w:author="oa" w:date="2024-02-20T10:23:55Z">
          <w:r>
            <w:rPr>
              <w:rFonts w:hint="eastAsia" w:ascii="Times New Roman" w:hAnsi="Times New Roman" w:eastAsia="仿宋_GB2312" w:cs="仿宋_GB2312"/>
              <w:i w:val="0"/>
              <w:caps w:val="0"/>
              <w:color w:val="000000"/>
              <w:spacing w:val="0"/>
              <w:kern w:val="2"/>
              <w:sz w:val="32"/>
              <w:szCs w:val="32"/>
              <w:shd w:val="clear" w:color="auto" w:fill="FFFFFF"/>
              <w:rPrChange w:id="1272" w:author="贾胜军" w:date="2024-02-06T09:08:00Z">
                <w:rPr>
                  <w:rFonts w:hint="default" w:ascii="Times New Roman" w:hAnsi="Times New Roman" w:eastAsia="仿宋_GB2312" w:cs="Times New Roman"/>
                  <w:i w:val="0"/>
                  <w:caps w:val="0"/>
                  <w:color w:val="auto"/>
                  <w:spacing w:val="0"/>
                  <w:sz w:val="32"/>
                  <w:szCs w:val="32"/>
                  <w:shd w:val="clear" w:color="auto" w:fill="FFFFFF"/>
                </w:rPr>
              </w:rPrChange>
            </w:rPr>
            <w:delText> </w:delText>
          </w:r>
        </w:del>
      </w:ins>
    </w:p>
    <w:p>
      <w:pPr>
        <w:keepNext w:val="0"/>
        <w:keepLines w:val="0"/>
        <w:widowControl w:val="0"/>
        <w:suppressLineNumbers w:val="0"/>
        <w:pBdr>
          <w:top w:val="none" w:color="auto" w:sz="0" w:space="0"/>
          <w:left w:val="none" w:color="auto" w:sz="0" w:space="0"/>
          <w:bottom w:val="none" w:color="auto" w:sz="0" w:space="0"/>
          <w:right w:val="none" w:color="auto" w:sz="0" w:space="0"/>
        </w:pBdr>
        <w:shd w:val="clear" w:color="auto" w:fill="FFFFFF"/>
        <w:overflowPunct w:val="0"/>
        <w:adjustRightInd w:val="0"/>
        <w:snapToGrid w:val="0"/>
        <w:spacing w:before="0" w:beforeAutospacing="0" w:after="0" w:afterAutospacing="0" w:line="600" w:lineRule="exact"/>
        <w:ind w:left="0" w:right="0" w:firstLine="628" w:firstLineChars="200"/>
        <w:jc w:val="both"/>
        <w:rPr>
          <w:ins w:id="1276" w:author="贾胜军" w:date="2024-02-06T08:30:00Z"/>
          <w:del w:id="1277" w:author="oa" w:date="2024-02-20T10:23:55Z"/>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1278" w:author="贾胜军" w:date="2024-02-06T09:08:00Z">
            <w:rPr>
              <w:ins w:id="1279" w:author="贾胜军" w:date="2024-02-06T08:30:00Z"/>
              <w:del w:id="1280" w:author="oa" w:date="2024-02-20T10:23:55Z"/>
              <w:rFonts w:hint="default" w:ascii="Times New Roman" w:hAnsi="Times New Roman" w:eastAsia="仿宋_GB2312" w:cs="Times New Roman"/>
              <w:i w:val="0"/>
              <w:caps w:val="0"/>
              <w:color w:val="auto"/>
              <w:spacing w:val="0"/>
              <w:kern w:val="0"/>
              <w:sz w:val="32"/>
              <w:szCs w:val="32"/>
              <w:shd w:val="clear" w:color="auto" w:fill="FFFFFF"/>
              <w:lang w:val="en-US" w:eastAsia="zh-CN" w:bidi="ar"/>
            </w:rPr>
          </w:rPrChange>
        </w:rPr>
        <w:pPrChange w:id="1275" w:author="贾胜军" w:date="2024-02-06T09:09:00Z">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70" w:lineRule="atLeast"/>
            <w:ind w:left="0" w:right="0" w:firstLine="640"/>
            <w:jc w:val="both"/>
          </w:pPr>
        </w:pPrChange>
      </w:pPr>
      <w:ins w:id="1281" w:author="贾胜军" w:date="2024-02-06T08:30:00Z">
        <w:del w:id="1282" w:author="oa" w:date="2024-02-20T10:23:55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1283" w:author="贾胜军" w:date="2024-02-06T09:08:00Z">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rPrChange>
            </w:rPr>
            <w:delText>附件：</w:delText>
          </w:r>
        </w:del>
      </w:ins>
      <w:ins w:id="1286" w:author="贾胜军" w:date="2024-02-06T08:30:00Z">
        <w:del w:id="1287" w:author="oa" w:date="2024-02-20T10:23:55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1288" w:author="贾胜军" w:date="2024-02-06T09:08:00Z">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rPrChange>
            </w:rPr>
            <w:delText>1.吊销相关行政许可资质单位名单</w:delText>
          </w:r>
        </w:del>
      </w:ins>
    </w:p>
    <w:p>
      <w:pPr>
        <w:keepNext w:val="0"/>
        <w:keepLines w:val="0"/>
        <w:widowControl w:val="0"/>
        <w:suppressLineNumbers w:val="0"/>
        <w:pBdr>
          <w:top w:val="none" w:color="auto" w:sz="0" w:space="0"/>
          <w:left w:val="none" w:color="auto" w:sz="0" w:space="0"/>
          <w:bottom w:val="none" w:color="auto" w:sz="0" w:space="0"/>
          <w:right w:val="none" w:color="auto" w:sz="0" w:space="0"/>
        </w:pBdr>
        <w:shd w:val="clear" w:color="auto" w:fill="FFFFFF"/>
        <w:overflowPunct w:val="0"/>
        <w:adjustRightInd w:val="0"/>
        <w:snapToGrid w:val="0"/>
        <w:spacing w:before="0" w:beforeAutospacing="0" w:after="0" w:afterAutospacing="0" w:line="600" w:lineRule="exact"/>
        <w:ind w:right="0" w:firstLine="640" w:firstLineChars="0"/>
        <w:jc w:val="both"/>
        <w:rPr>
          <w:ins w:id="1292" w:author="贾胜军" w:date="2024-02-06T08:30:00Z"/>
          <w:del w:id="1293" w:author="oa" w:date="2024-02-20T10:23:55Z"/>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1294" w:author="贾胜军" w:date="2024-02-06T09:08:00Z">
            <w:rPr>
              <w:ins w:id="1295" w:author="贾胜军" w:date="2024-02-06T08:30:00Z"/>
              <w:del w:id="1296" w:author="oa" w:date="2024-02-20T10:23:55Z"/>
              <w:rFonts w:hint="default" w:ascii="Times New Roman" w:hAnsi="Times New Roman" w:eastAsia="仿宋_GB2312" w:cs="Times New Roman"/>
              <w:i w:val="0"/>
              <w:caps w:val="0"/>
              <w:color w:val="auto"/>
              <w:spacing w:val="0"/>
              <w:kern w:val="0"/>
              <w:sz w:val="32"/>
              <w:szCs w:val="32"/>
              <w:shd w:val="clear" w:color="auto" w:fill="FFFFFF"/>
              <w:lang w:val="en-US" w:eastAsia="zh-CN" w:bidi="ar"/>
            </w:rPr>
          </w:rPrChange>
        </w:rPr>
        <w:pPrChange w:id="1291" w:author="贾胜军" w:date="2024-02-06T09:09:00Z">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70" w:lineRule="atLeast"/>
            <w:ind w:right="0" w:firstLine="1600" w:firstLineChars="500"/>
            <w:jc w:val="both"/>
          </w:pPr>
        </w:pPrChange>
      </w:pPr>
      <w:ins w:id="1297" w:author="贾胜军" w:date="2024-02-06T08:30:00Z">
        <w:del w:id="1298" w:author="oa" w:date="2024-02-20T10:23:55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1299" w:author="贾胜军" w:date="2024-02-06T09:08:00Z">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rPrChange>
            </w:rPr>
            <w:delText>2</w:delText>
          </w:r>
        </w:del>
      </w:ins>
      <w:ins w:id="1302" w:author="贾胜军" w:date="2024-02-06T08:30:00Z">
        <w:del w:id="1303" w:author="oa" w:date="2024-02-20T10:23:55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1304" w:author="贾胜军" w:date="2024-02-06T09:08:00Z">
                <w:rPr>
                  <w:rFonts w:hint="eastAsia" w:ascii="Times New Roman" w:hAnsi="Times New Roman" w:eastAsia="仿宋_GB2312" w:cs="Times New Roman"/>
                  <w:i w:val="0"/>
                  <w:caps w:val="0"/>
                  <w:color w:val="auto"/>
                  <w:spacing w:val="0"/>
                  <w:kern w:val="0"/>
                  <w:sz w:val="32"/>
                  <w:szCs w:val="32"/>
                  <w:shd w:val="clear" w:color="auto" w:fill="FFFFFF"/>
                  <w:lang w:val="en-US" w:eastAsia="zh-CN" w:bidi="ar"/>
                </w:rPr>
              </w:rPrChange>
            </w:rPr>
            <w:delText>1</w:delText>
          </w:r>
        </w:del>
      </w:ins>
      <w:ins w:id="1307" w:author="贾胜军" w:date="2024-02-06T08:30:00Z">
        <w:del w:id="1308" w:author="oa" w:date="2024-02-20T10:23:55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1309" w:author="贾胜军" w:date="2024-02-06T09:08:00Z">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rPrChange>
            </w:rPr>
            <w:delText>.</w:delText>
          </w:r>
        </w:del>
      </w:ins>
      <w:ins w:id="1312" w:author="贾胜军" w:date="2024-02-06T08:30:00Z">
        <w:del w:id="1313" w:author="oa" w:date="2024-02-20T10:23:55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1314" w:author="贾胜军" w:date="2024-02-06T09:08:00Z">
                <w:rPr>
                  <w:rFonts w:hint="eastAsia" w:ascii="Times New Roman" w:hAnsi="Times New Roman" w:eastAsia="仿宋_GB2312" w:cs="Times New Roman"/>
                  <w:i w:val="0"/>
                  <w:caps w:val="0"/>
                  <w:color w:val="auto"/>
                  <w:spacing w:val="0"/>
                  <w:kern w:val="0"/>
                  <w:sz w:val="32"/>
                  <w:szCs w:val="32"/>
                  <w:shd w:val="clear" w:color="auto" w:fill="FFFFFF"/>
                  <w:lang w:val="en-US" w:eastAsia="zh-CN" w:bidi="ar"/>
                </w:rPr>
              </w:rPrChange>
            </w:rPr>
            <w:delText xml:space="preserve"> </w:delText>
          </w:r>
        </w:del>
      </w:ins>
      <w:ins w:id="1317" w:author="贾胜军" w:date="2024-02-06T08:30:00Z">
        <w:del w:id="1318" w:author="oa" w:date="2024-02-20T10:23:55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1319" w:author="贾胜军" w:date="2024-02-06T09:08:00Z">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rPrChange>
            </w:rPr>
            <w:delText>注销相关行政许可项目单位名单</w:delText>
          </w:r>
        </w:del>
      </w:ins>
    </w:p>
    <w:p>
      <w:pPr>
        <w:keepNext w:val="0"/>
        <w:keepLines w:val="0"/>
        <w:widowControl w:val="0"/>
        <w:suppressLineNumbers w:val="0"/>
        <w:pBdr>
          <w:top w:val="none" w:color="auto" w:sz="0" w:space="0"/>
          <w:left w:val="none" w:color="auto" w:sz="0" w:space="0"/>
          <w:bottom w:val="none" w:color="auto" w:sz="0" w:space="0"/>
          <w:right w:val="none" w:color="auto" w:sz="0" w:space="0"/>
        </w:pBdr>
        <w:shd w:val="clear" w:color="auto" w:fill="FFFFFF"/>
        <w:overflowPunct w:val="0"/>
        <w:adjustRightInd w:val="0"/>
        <w:snapToGrid w:val="0"/>
        <w:spacing w:before="0" w:beforeAutospacing="0" w:after="0" w:afterAutospacing="0" w:line="600" w:lineRule="exact"/>
        <w:ind w:right="0" w:firstLine="1600" w:firstLineChars="500"/>
        <w:jc w:val="both"/>
        <w:rPr>
          <w:ins w:id="1323" w:author="贾胜军" w:date="2024-02-06T08:57:00Z"/>
          <w:del w:id="1324" w:author="oa" w:date="2024-02-20T10:23:55Z"/>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1325" w:author="贾胜军" w:date="2024-02-06T09:08:00Z">
            <w:rPr>
              <w:ins w:id="1326" w:author="贾胜军" w:date="2024-02-06T08:57:00Z"/>
              <w:del w:id="1327" w:author="oa" w:date="2024-02-20T10:23:55Z"/>
              <w:rFonts w:hint="eastAsia" w:ascii="仿宋_GB2312" w:hAnsi="仿宋_GB2312" w:eastAsia="仿宋_GB2312" w:cs="仿宋_GB2312"/>
              <w:i w:val="0"/>
              <w:caps w:val="0"/>
              <w:color w:val="auto"/>
              <w:spacing w:val="0"/>
              <w:kern w:val="2"/>
              <w:sz w:val="32"/>
              <w:szCs w:val="32"/>
              <w:shd w:val="clear" w:color="auto" w:fill="FFFFFF"/>
              <w:lang w:val="en-US" w:eastAsia="zh-CN" w:bidi="ar"/>
            </w:rPr>
          </w:rPrChange>
        </w:rPr>
        <w:pPrChange w:id="1322" w:author="贾胜军" w:date="2024-02-06T09:09:00Z">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70" w:lineRule="atLeast"/>
            <w:ind w:right="0" w:firstLine="1600" w:firstLineChars="500"/>
            <w:jc w:val="both"/>
          </w:pPr>
        </w:pPrChange>
      </w:pPr>
      <w:ins w:id="1328" w:author="贾胜军" w:date="2024-02-06T08:30:00Z">
        <w:del w:id="1329" w:author="oa" w:date="2024-02-20T10:23:55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1330" w:author="贾胜军" w:date="2024-02-06T09:08:00Z">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rPrChange>
            </w:rPr>
            <w:delText>3</w:delText>
          </w:r>
        </w:del>
      </w:ins>
      <w:ins w:id="1333" w:author="贾胜军" w:date="2024-02-06T08:30:00Z">
        <w:del w:id="1334" w:author="oa" w:date="2024-02-20T10:23:55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1335" w:author="贾胜军" w:date="2024-02-06T09:08:00Z">
                <w:rPr>
                  <w:rFonts w:hint="eastAsia" w:ascii="Times New Roman" w:hAnsi="Times New Roman" w:eastAsia="仿宋_GB2312" w:cs="Times New Roman"/>
                  <w:i w:val="0"/>
                  <w:caps w:val="0"/>
                  <w:color w:val="auto"/>
                  <w:spacing w:val="0"/>
                  <w:kern w:val="0"/>
                  <w:sz w:val="32"/>
                  <w:szCs w:val="32"/>
                  <w:shd w:val="clear" w:color="auto" w:fill="FFFFFF"/>
                  <w:lang w:val="en-US" w:eastAsia="zh-CN" w:bidi="ar"/>
                </w:rPr>
              </w:rPrChange>
            </w:rPr>
            <w:delText>2</w:delText>
          </w:r>
        </w:del>
      </w:ins>
      <w:ins w:id="1338" w:author="贾胜军" w:date="2024-02-06T08:30:00Z">
        <w:del w:id="1339" w:author="oa" w:date="2024-02-20T10:23:55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1340" w:author="贾胜军" w:date="2024-02-06T09:08:00Z">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rPrChange>
            </w:rPr>
            <w:delText>.</w:delText>
          </w:r>
        </w:del>
      </w:ins>
      <w:ins w:id="1343" w:author="贾胜军" w:date="2024-02-06T08:30:00Z">
        <w:del w:id="1344" w:author="oa" w:date="2024-02-20T10:23:55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1345" w:author="贾胜军" w:date="2024-02-06T09:08:00Z">
                <w:rPr>
                  <w:rFonts w:hint="eastAsia" w:ascii="Times New Roman" w:hAnsi="Times New Roman" w:eastAsia="仿宋_GB2312" w:cs="Times New Roman"/>
                  <w:i w:val="0"/>
                  <w:caps w:val="0"/>
                  <w:color w:val="auto"/>
                  <w:spacing w:val="0"/>
                  <w:kern w:val="0"/>
                  <w:sz w:val="32"/>
                  <w:szCs w:val="32"/>
                  <w:shd w:val="clear" w:color="auto" w:fill="FFFFFF"/>
                  <w:lang w:val="en-US" w:eastAsia="zh-CN" w:bidi="ar"/>
                </w:rPr>
              </w:rPrChange>
            </w:rPr>
            <w:delText xml:space="preserve"> </w:delText>
          </w:r>
        </w:del>
      </w:ins>
      <w:ins w:id="1348" w:author="贾胜军" w:date="2024-02-06T08:30:00Z">
        <w:del w:id="1349" w:author="oa" w:date="2024-02-20T10:23:55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1350" w:author="贾胜军" w:date="2024-02-06T09:08:00Z">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rPrChange>
            </w:rPr>
            <w:delText>下达安全监察指令书责令限期整改单位名单</w:delText>
          </w:r>
        </w:del>
      </w:ins>
    </w:p>
    <w:p>
      <w:pPr>
        <w:keepNext w:val="0"/>
        <w:keepLines w:val="0"/>
        <w:widowControl w:val="0"/>
        <w:suppressLineNumbers w:val="0"/>
        <w:pBdr>
          <w:top w:val="none" w:color="auto" w:sz="0" w:space="0"/>
          <w:left w:val="none" w:color="auto" w:sz="0" w:space="0"/>
          <w:bottom w:val="none" w:color="auto" w:sz="0" w:space="0"/>
          <w:right w:val="none" w:color="auto" w:sz="0" w:space="0"/>
        </w:pBdr>
        <w:shd w:val="clear" w:color="auto" w:fill="FFFFFF"/>
        <w:overflowPunct w:val="0"/>
        <w:adjustRightInd w:val="0"/>
        <w:snapToGrid w:val="0"/>
        <w:spacing w:before="0" w:beforeAutospacing="0" w:after="0" w:afterAutospacing="0" w:line="550" w:lineRule="exact"/>
        <w:ind w:right="0" w:firstLine="1600" w:firstLineChars="500"/>
        <w:jc w:val="both"/>
        <w:rPr>
          <w:ins w:id="1354" w:author="贾胜军" w:date="2024-02-06T08:58:00Z"/>
          <w:del w:id="1355" w:author="oa" w:date="2024-02-20T10:23:55Z"/>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1356" w:author="贾胜军" w:date="2024-02-06T09:08:00Z">
            <w:rPr>
              <w:ins w:id="1357" w:author="贾胜军" w:date="2024-02-06T08:58:00Z"/>
              <w:del w:id="1358" w:author="oa" w:date="2024-02-20T10:23:55Z"/>
              <w:rFonts w:hint="eastAsia" w:ascii="仿宋_GB2312" w:hAnsi="仿宋_GB2312" w:eastAsia="仿宋_GB2312" w:cs="仿宋_GB2312"/>
              <w:i w:val="0"/>
              <w:caps w:val="0"/>
              <w:color w:val="auto"/>
              <w:spacing w:val="0"/>
              <w:kern w:val="2"/>
              <w:sz w:val="32"/>
              <w:szCs w:val="32"/>
              <w:shd w:val="clear" w:color="auto" w:fill="FFFFFF"/>
              <w:lang w:val="en-US" w:eastAsia="zh-CN" w:bidi="ar"/>
            </w:rPr>
          </w:rPrChange>
        </w:rPr>
        <w:pPrChange w:id="1353" w:author="贾胜军" w:date="2024-02-06T08:35:00Z">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70" w:lineRule="atLeast"/>
            <w:ind w:right="0" w:firstLine="1600" w:firstLineChars="500"/>
            <w:jc w:val="both"/>
          </w:pPr>
        </w:pPrChange>
      </w:pPr>
    </w:p>
    <w:p>
      <w:pPr>
        <w:keepNext w:val="0"/>
        <w:keepLines w:val="0"/>
        <w:widowControl w:val="0"/>
        <w:suppressLineNumbers w:val="0"/>
        <w:pBdr>
          <w:top w:val="none" w:color="auto" w:sz="0" w:space="0"/>
          <w:left w:val="none" w:color="auto" w:sz="0" w:space="0"/>
          <w:bottom w:val="none" w:color="auto" w:sz="0" w:space="0"/>
          <w:right w:val="none" w:color="auto" w:sz="0" w:space="0"/>
        </w:pBdr>
        <w:shd w:val="clear" w:color="auto" w:fill="FFFFFF"/>
        <w:overflowPunct w:val="0"/>
        <w:adjustRightInd w:val="0"/>
        <w:snapToGrid w:val="0"/>
        <w:spacing w:before="0" w:beforeAutospacing="0" w:after="0" w:afterAutospacing="0" w:line="550" w:lineRule="exact"/>
        <w:ind w:right="0" w:firstLine="1600" w:firstLineChars="500"/>
        <w:jc w:val="both"/>
        <w:rPr>
          <w:ins w:id="1360" w:author="贾胜军" w:date="2024-02-06T08:58:00Z"/>
          <w:del w:id="1361" w:author="oa" w:date="2024-02-20T10:23:55Z"/>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1362" w:author="贾胜军" w:date="2024-02-06T09:08:00Z">
            <w:rPr>
              <w:ins w:id="1363" w:author="贾胜军" w:date="2024-02-06T08:58:00Z"/>
              <w:del w:id="1364" w:author="oa" w:date="2024-02-20T10:23:55Z"/>
              <w:rFonts w:hint="eastAsia" w:ascii="仿宋_GB2312" w:hAnsi="仿宋_GB2312" w:eastAsia="仿宋_GB2312" w:cs="仿宋_GB2312"/>
              <w:i w:val="0"/>
              <w:caps w:val="0"/>
              <w:color w:val="auto"/>
              <w:spacing w:val="0"/>
              <w:kern w:val="2"/>
              <w:sz w:val="32"/>
              <w:szCs w:val="32"/>
              <w:shd w:val="clear" w:color="auto" w:fill="FFFFFF"/>
              <w:lang w:val="en-US" w:eastAsia="zh-CN" w:bidi="ar"/>
            </w:rPr>
          </w:rPrChange>
        </w:rPr>
        <w:pPrChange w:id="1359" w:author="贾胜军" w:date="2024-02-06T08:35:00Z">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70" w:lineRule="atLeast"/>
            <w:ind w:right="0" w:firstLine="1600" w:firstLineChars="500"/>
            <w:jc w:val="both"/>
          </w:pPr>
        </w:pPrChange>
      </w:pPr>
    </w:p>
    <w:p>
      <w:pPr>
        <w:keepNext w:val="0"/>
        <w:keepLines w:val="0"/>
        <w:widowControl w:val="0"/>
        <w:suppressLineNumbers w:val="0"/>
        <w:pBdr>
          <w:top w:val="none" w:color="auto" w:sz="0" w:space="0"/>
          <w:left w:val="none" w:color="auto" w:sz="0" w:space="0"/>
          <w:bottom w:val="none" w:color="auto" w:sz="0" w:space="0"/>
          <w:right w:val="none" w:color="auto" w:sz="0" w:space="0"/>
        </w:pBdr>
        <w:shd w:val="clear" w:color="auto" w:fill="FFFFFF"/>
        <w:overflowPunct w:val="0"/>
        <w:adjustRightInd w:val="0"/>
        <w:snapToGrid w:val="0"/>
        <w:spacing w:before="0" w:beforeAutospacing="0" w:after="0" w:afterAutospacing="0" w:line="550" w:lineRule="exact"/>
        <w:ind w:right="0" w:firstLine="1600" w:firstLineChars="500"/>
        <w:jc w:val="both"/>
        <w:rPr>
          <w:ins w:id="1366" w:author="贾胜军" w:date="2024-02-06T08:59:00Z"/>
          <w:del w:id="1367" w:author="oa" w:date="2024-02-20T10:23:55Z"/>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1368" w:author="贾胜军" w:date="2024-02-06T09:08:00Z">
            <w:rPr>
              <w:ins w:id="1369" w:author="贾胜军" w:date="2024-02-06T08:59:00Z"/>
              <w:del w:id="1370" w:author="oa" w:date="2024-02-20T10:23:55Z"/>
              <w:rFonts w:hint="eastAsia" w:ascii="仿宋_GB2312" w:hAnsi="仿宋_GB2312" w:eastAsia="仿宋_GB2312" w:cs="仿宋_GB2312"/>
              <w:i w:val="0"/>
              <w:caps w:val="0"/>
              <w:color w:val="auto"/>
              <w:spacing w:val="0"/>
              <w:kern w:val="2"/>
              <w:sz w:val="32"/>
              <w:szCs w:val="32"/>
              <w:shd w:val="clear" w:color="auto" w:fill="FFFFFF"/>
              <w:lang w:val="en-US" w:eastAsia="zh-CN" w:bidi="ar"/>
            </w:rPr>
          </w:rPrChange>
        </w:rPr>
        <w:pPrChange w:id="1365" w:author="贾胜军" w:date="2024-02-06T08:35:00Z">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70" w:lineRule="atLeast"/>
            <w:ind w:right="0" w:firstLine="1600" w:firstLineChars="500"/>
            <w:jc w:val="both"/>
          </w:pPr>
        </w:pPrChange>
      </w:pPr>
    </w:p>
    <w:p>
      <w:pPr>
        <w:keepNext w:val="0"/>
        <w:keepLines w:val="0"/>
        <w:widowControl w:val="0"/>
        <w:suppressLineNumbers w:val="0"/>
        <w:pBdr>
          <w:top w:val="none" w:color="auto" w:sz="0" w:space="0"/>
          <w:left w:val="none" w:color="auto" w:sz="0" w:space="0"/>
          <w:bottom w:val="none" w:color="auto" w:sz="0" w:space="0"/>
          <w:right w:val="none" w:color="auto" w:sz="0" w:space="0"/>
        </w:pBdr>
        <w:shd w:val="clear" w:color="auto" w:fill="FFFFFF"/>
        <w:overflowPunct w:val="0"/>
        <w:adjustRightInd w:val="0"/>
        <w:snapToGrid w:val="0"/>
        <w:spacing w:before="0" w:beforeAutospacing="0" w:after="0" w:afterAutospacing="0" w:line="550" w:lineRule="exact"/>
        <w:ind w:right="0" w:firstLine="1600" w:firstLineChars="500"/>
        <w:jc w:val="both"/>
        <w:rPr>
          <w:ins w:id="1372" w:author="贾胜军" w:date="2024-02-06T08:59:00Z"/>
          <w:del w:id="1373" w:author="oa" w:date="2024-02-20T10:23:55Z"/>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1374" w:author="贾胜军" w:date="2024-02-06T09:08:00Z">
            <w:rPr>
              <w:ins w:id="1375" w:author="贾胜军" w:date="2024-02-06T08:59:00Z"/>
              <w:del w:id="1376" w:author="oa" w:date="2024-02-20T10:23:55Z"/>
              <w:rFonts w:hint="eastAsia" w:ascii="仿宋_GB2312" w:hAnsi="仿宋_GB2312" w:eastAsia="仿宋_GB2312" w:cs="仿宋_GB2312"/>
              <w:i w:val="0"/>
              <w:caps w:val="0"/>
              <w:color w:val="auto"/>
              <w:spacing w:val="0"/>
              <w:kern w:val="2"/>
              <w:sz w:val="32"/>
              <w:szCs w:val="32"/>
              <w:shd w:val="clear" w:color="auto" w:fill="FFFFFF"/>
              <w:lang w:val="en-US" w:eastAsia="zh-CN" w:bidi="ar"/>
            </w:rPr>
          </w:rPrChange>
        </w:rPr>
        <w:pPrChange w:id="1371" w:author="贾胜军" w:date="2024-02-06T08:35:00Z">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70" w:lineRule="atLeast"/>
            <w:ind w:right="0" w:firstLine="1600" w:firstLineChars="500"/>
            <w:jc w:val="both"/>
          </w:pPr>
        </w:pPrChange>
      </w:pPr>
    </w:p>
    <w:p>
      <w:pPr>
        <w:keepNext w:val="0"/>
        <w:keepLines w:val="0"/>
        <w:widowControl w:val="0"/>
        <w:suppressLineNumbers w:val="0"/>
        <w:pBdr>
          <w:top w:val="none" w:color="auto" w:sz="0" w:space="0"/>
          <w:left w:val="none" w:color="auto" w:sz="0" w:space="0"/>
          <w:bottom w:val="none" w:color="auto" w:sz="0" w:space="0"/>
          <w:right w:val="none" w:color="auto" w:sz="0" w:space="0"/>
        </w:pBdr>
        <w:shd w:val="clear" w:color="auto" w:fill="FFFFFF"/>
        <w:overflowPunct w:val="0"/>
        <w:adjustRightInd w:val="0"/>
        <w:snapToGrid w:val="0"/>
        <w:spacing w:before="0" w:beforeAutospacing="0" w:after="0" w:afterAutospacing="0" w:line="550" w:lineRule="exact"/>
        <w:ind w:right="0" w:firstLine="1600" w:firstLineChars="500"/>
        <w:jc w:val="both"/>
        <w:rPr>
          <w:ins w:id="1378" w:author="贾胜军" w:date="2024-02-06T08:59:00Z"/>
          <w:del w:id="1379" w:author="oa" w:date="2024-02-20T10:23:55Z"/>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1380" w:author="贾胜军" w:date="2024-02-06T09:08:00Z">
            <w:rPr>
              <w:ins w:id="1381" w:author="贾胜军" w:date="2024-02-06T08:59:00Z"/>
              <w:del w:id="1382" w:author="oa" w:date="2024-02-20T10:23:55Z"/>
              <w:rFonts w:hint="eastAsia" w:ascii="仿宋_GB2312" w:hAnsi="仿宋_GB2312" w:eastAsia="仿宋_GB2312" w:cs="仿宋_GB2312"/>
              <w:i w:val="0"/>
              <w:caps w:val="0"/>
              <w:color w:val="auto"/>
              <w:spacing w:val="0"/>
              <w:kern w:val="2"/>
              <w:sz w:val="32"/>
              <w:szCs w:val="32"/>
              <w:shd w:val="clear" w:color="auto" w:fill="FFFFFF"/>
              <w:lang w:val="en-US" w:eastAsia="zh-CN" w:bidi="ar"/>
            </w:rPr>
          </w:rPrChange>
        </w:rPr>
        <w:pPrChange w:id="1377" w:author="贾胜军" w:date="2024-02-06T08:35:00Z">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70" w:lineRule="atLeast"/>
            <w:ind w:right="0" w:firstLine="1600" w:firstLineChars="500"/>
            <w:jc w:val="both"/>
          </w:pPr>
        </w:pPrChange>
      </w:pPr>
    </w:p>
    <w:p>
      <w:pPr>
        <w:keepNext w:val="0"/>
        <w:keepLines w:val="0"/>
        <w:widowControl w:val="0"/>
        <w:suppressLineNumbers w:val="0"/>
        <w:pBdr>
          <w:top w:val="none" w:color="auto" w:sz="0" w:space="0"/>
          <w:left w:val="none" w:color="auto" w:sz="0" w:space="0"/>
          <w:bottom w:val="none" w:color="auto" w:sz="0" w:space="0"/>
          <w:right w:val="none" w:color="auto" w:sz="0" w:space="0"/>
        </w:pBdr>
        <w:shd w:val="clear" w:color="auto" w:fill="FFFFFF"/>
        <w:overflowPunct w:val="0"/>
        <w:adjustRightInd w:val="0"/>
        <w:snapToGrid w:val="0"/>
        <w:spacing w:before="0" w:beforeAutospacing="0" w:after="0" w:afterAutospacing="0" w:line="550" w:lineRule="exact"/>
        <w:ind w:right="0" w:firstLine="1600" w:firstLineChars="500"/>
        <w:jc w:val="both"/>
        <w:rPr>
          <w:ins w:id="1384" w:author="贾胜军" w:date="2024-02-06T09:10:00Z"/>
          <w:del w:id="1385" w:author="oa" w:date="2024-02-20T10:23:55Z"/>
          <w:rFonts w:hint="eastAsia" w:ascii="Times New Roman" w:hAnsi="Times New Roman" w:eastAsia="仿宋_GB2312" w:cs="仿宋_GB2312"/>
          <w:i w:val="0"/>
          <w:caps w:val="0"/>
          <w:color w:val="000000"/>
          <w:spacing w:val="0"/>
          <w:kern w:val="2"/>
          <w:sz w:val="32"/>
          <w:szCs w:val="32"/>
          <w:shd w:val="clear" w:color="auto" w:fill="FFFFFF"/>
          <w:lang w:val="en-US" w:eastAsia="zh-CN" w:bidi="ar"/>
        </w:rPr>
        <w:pPrChange w:id="1383" w:author="贾胜军" w:date="2024-02-06T08:35:00Z">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70" w:lineRule="atLeast"/>
            <w:ind w:right="0" w:firstLine="1600" w:firstLineChars="500"/>
            <w:jc w:val="both"/>
          </w:pPr>
        </w:pPrChange>
      </w:pPr>
    </w:p>
    <w:p>
      <w:pPr>
        <w:keepNext w:val="0"/>
        <w:keepLines w:val="0"/>
        <w:widowControl w:val="0"/>
        <w:suppressLineNumbers w:val="0"/>
        <w:pBdr>
          <w:top w:val="none" w:color="auto" w:sz="0" w:space="0"/>
          <w:left w:val="none" w:color="auto" w:sz="0" w:space="0"/>
          <w:bottom w:val="none" w:color="auto" w:sz="0" w:space="0"/>
          <w:right w:val="none" w:color="auto" w:sz="0" w:space="0"/>
        </w:pBdr>
        <w:shd w:val="clear" w:color="auto" w:fill="FFFFFF"/>
        <w:overflowPunct w:val="0"/>
        <w:adjustRightInd w:val="0"/>
        <w:snapToGrid w:val="0"/>
        <w:spacing w:before="0" w:beforeAutospacing="0" w:after="0" w:afterAutospacing="0" w:line="550" w:lineRule="exact"/>
        <w:ind w:right="0" w:firstLine="1600" w:firstLineChars="500"/>
        <w:jc w:val="both"/>
        <w:rPr>
          <w:ins w:id="1387" w:author="贾胜军" w:date="2024-02-06T09:10:00Z"/>
          <w:del w:id="1388" w:author="oa" w:date="2024-02-20T10:23:55Z"/>
          <w:rFonts w:hint="eastAsia" w:ascii="Times New Roman" w:hAnsi="Times New Roman" w:eastAsia="仿宋_GB2312" w:cs="仿宋_GB2312"/>
          <w:i w:val="0"/>
          <w:caps w:val="0"/>
          <w:color w:val="000000"/>
          <w:spacing w:val="0"/>
          <w:kern w:val="2"/>
          <w:sz w:val="32"/>
          <w:szCs w:val="32"/>
          <w:shd w:val="clear" w:color="auto" w:fill="FFFFFF"/>
          <w:lang w:val="en-US" w:eastAsia="zh-CN" w:bidi="ar"/>
        </w:rPr>
        <w:pPrChange w:id="1386" w:author="贾胜军" w:date="2024-02-06T08:35:00Z">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70" w:lineRule="atLeast"/>
            <w:ind w:right="0" w:firstLine="1600" w:firstLineChars="500"/>
            <w:jc w:val="both"/>
          </w:pPr>
        </w:pPrChange>
      </w:pPr>
    </w:p>
    <w:p>
      <w:pPr>
        <w:keepNext w:val="0"/>
        <w:keepLines w:val="0"/>
        <w:widowControl w:val="0"/>
        <w:suppressLineNumbers w:val="0"/>
        <w:pBdr>
          <w:top w:val="none" w:color="auto" w:sz="0" w:space="0"/>
          <w:left w:val="none" w:color="auto" w:sz="0" w:space="0"/>
          <w:bottom w:val="none" w:color="auto" w:sz="0" w:space="0"/>
          <w:right w:val="none" w:color="auto" w:sz="0" w:space="0"/>
        </w:pBdr>
        <w:shd w:val="clear" w:color="auto" w:fill="FFFFFF"/>
        <w:overflowPunct w:val="0"/>
        <w:adjustRightInd w:val="0"/>
        <w:snapToGrid w:val="0"/>
        <w:spacing w:before="0" w:beforeAutospacing="0" w:after="0" w:afterAutospacing="0" w:line="550" w:lineRule="exact"/>
        <w:ind w:right="0" w:firstLine="1600" w:firstLineChars="500"/>
        <w:jc w:val="both"/>
        <w:rPr>
          <w:ins w:id="1390" w:author="贾胜军" w:date="2024-02-06T09:10:00Z"/>
          <w:del w:id="1391" w:author="oa" w:date="2024-02-20T10:23:55Z"/>
          <w:rFonts w:hint="eastAsia" w:ascii="Times New Roman" w:hAnsi="Times New Roman" w:eastAsia="仿宋_GB2312" w:cs="仿宋_GB2312"/>
          <w:i w:val="0"/>
          <w:caps w:val="0"/>
          <w:color w:val="000000"/>
          <w:spacing w:val="0"/>
          <w:kern w:val="2"/>
          <w:sz w:val="32"/>
          <w:szCs w:val="32"/>
          <w:shd w:val="clear" w:color="auto" w:fill="FFFFFF"/>
          <w:lang w:val="en-US" w:eastAsia="zh-CN" w:bidi="ar"/>
        </w:rPr>
        <w:pPrChange w:id="1389" w:author="贾胜军" w:date="2024-02-06T08:35:00Z">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70" w:lineRule="atLeast"/>
            <w:ind w:right="0" w:firstLine="1600" w:firstLineChars="500"/>
            <w:jc w:val="both"/>
          </w:pPr>
        </w:pPrChange>
      </w:pPr>
    </w:p>
    <w:p>
      <w:pPr>
        <w:keepNext w:val="0"/>
        <w:keepLines w:val="0"/>
        <w:widowControl w:val="0"/>
        <w:suppressLineNumbers w:val="0"/>
        <w:pBdr>
          <w:top w:val="none" w:color="auto" w:sz="0" w:space="0"/>
          <w:left w:val="none" w:color="auto" w:sz="0" w:space="0"/>
          <w:bottom w:val="none" w:color="auto" w:sz="0" w:space="0"/>
          <w:right w:val="none" w:color="auto" w:sz="0" w:space="0"/>
        </w:pBdr>
        <w:shd w:val="clear" w:color="auto" w:fill="FFFFFF"/>
        <w:overflowPunct w:val="0"/>
        <w:adjustRightInd w:val="0"/>
        <w:snapToGrid w:val="0"/>
        <w:spacing w:before="0" w:beforeAutospacing="0" w:after="0" w:afterAutospacing="0" w:line="550" w:lineRule="exact"/>
        <w:ind w:right="0" w:firstLine="1600" w:firstLineChars="500"/>
        <w:jc w:val="both"/>
        <w:rPr>
          <w:ins w:id="1393" w:author="贾胜军" w:date="2024-02-06T08:59:00Z"/>
          <w:del w:id="1394" w:author="oa" w:date="2024-02-20T10:23:55Z"/>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1395" w:author="贾胜军" w:date="2024-02-06T09:08:00Z">
            <w:rPr>
              <w:ins w:id="1396" w:author="贾胜军" w:date="2024-02-06T08:59:00Z"/>
              <w:del w:id="1397" w:author="oa" w:date="2024-02-20T10:23:55Z"/>
              <w:rFonts w:hint="eastAsia" w:ascii="仿宋_GB2312" w:hAnsi="仿宋_GB2312" w:eastAsia="仿宋_GB2312" w:cs="仿宋_GB2312"/>
              <w:i w:val="0"/>
              <w:caps w:val="0"/>
              <w:color w:val="auto"/>
              <w:spacing w:val="0"/>
              <w:kern w:val="2"/>
              <w:sz w:val="32"/>
              <w:szCs w:val="32"/>
              <w:shd w:val="clear" w:color="auto" w:fill="FFFFFF"/>
              <w:lang w:val="en-US" w:eastAsia="zh-CN" w:bidi="ar"/>
            </w:rPr>
          </w:rPrChange>
        </w:rPr>
        <w:pPrChange w:id="1392" w:author="贾胜军" w:date="2024-02-06T08:35:00Z">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70" w:lineRule="atLeast"/>
            <w:ind w:right="0" w:firstLine="1600" w:firstLineChars="500"/>
            <w:jc w:val="both"/>
          </w:pPr>
        </w:pPrChange>
      </w:pPr>
    </w:p>
    <w:p>
      <w:pPr>
        <w:keepNext w:val="0"/>
        <w:keepLines w:val="0"/>
        <w:widowControl w:val="0"/>
        <w:suppressLineNumbers w:val="0"/>
        <w:pBdr>
          <w:top w:val="none" w:color="auto" w:sz="0" w:space="0"/>
          <w:left w:val="none" w:color="auto" w:sz="0" w:space="0"/>
          <w:bottom w:val="none" w:color="auto" w:sz="0" w:space="0"/>
          <w:right w:val="none" w:color="auto" w:sz="0" w:space="0"/>
        </w:pBdr>
        <w:shd w:val="clear" w:color="auto" w:fill="FFFFFF"/>
        <w:overflowPunct w:val="0"/>
        <w:adjustRightInd w:val="0"/>
        <w:snapToGrid w:val="0"/>
        <w:spacing w:before="0" w:beforeAutospacing="0" w:after="0" w:afterAutospacing="0" w:line="550" w:lineRule="exact"/>
        <w:ind w:right="0" w:firstLine="1600" w:firstLineChars="500"/>
        <w:jc w:val="both"/>
        <w:rPr>
          <w:ins w:id="1399" w:author="贾胜军" w:date="2024-02-06T08:59:00Z"/>
          <w:del w:id="1400" w:author="oa" w:date="2024-02-20T10:23:55Z"/>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1401" w:author="贾胜军" w:date="2024-02-06T09:08:00Z">
            <w:rPr>
              <w:ins w:id="1402" w:author="贾胜军" w:date="2024-02-06T08:59:00Z"/>
              <w:del w:id="1403" w:author="oa" w:date="2024-02-20T10:23:55Z"/>
              <w:rFonts w:hint="eastAsia" w:ascii="仿宋_GB2312" w:hAnsi="仿宋_GB2312" w:eastAsia="仿宋_GB2312" w:cs="仿宋_GB2312"/>
              <w:i w:val="0"/>
              <w:caps w:val="0"/>
              <w:color w:val="auto"/>
              <w:spacing w:val="0"/>
              <w:kern w:val="2"/>
              <w:sz w:val="32"/>
              <w:szCs w:val="32"/>
              <w:shd w:val="clear" w:color="auto" w:fill="FFFFFF"/>
              <w:lang w:val="en-US" w:eastAsia="zh-CN" w:bidi="ar"/>
            </w:rPr>
          </w:rPrChange>
        </w:rPr>
        <w:pPrChange w:id="1398" w:author="贾胜军" w:date="2024-02-06T08:35:00Z">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70" w:lineRule="atLeast"/>
            <w:ind w:right="0" w:firstLine="1600" w:firstLineChars="500"/>
            <w:jc w:val="both"/>
          </w:pPr>
        </w:pPrChange>
      </w:pPr>
    </w:p>
    <w:p>
      <w:pPr>
        <w:keepNext w:val="0"/>
        <w:keepLines w:val="0"/>
        <w:widowControl w:val="0"/>
        <w:suppressLineNumbers w:val="0"/>
        <w:pBdr>
          <w:top w:val="none" w:color="auto" w:sz="0" w:space="0"/>
          <w:left w:val="none" w:color="auto" w:sz="0" w:space="0"/>
          <w:bottom w:val="none" w:color="auto" w:sz="0" w:space="0"/>
          <w:right w:val="none" w:color="auto" w:sz="0" w:space="0"/>
        </w:pBdr>
        <w:shd w:val="clear" w:color="auto" w:fill="FFFFFF"/>
        <w:overflowPunct w:val="0"/>
        <w:adjustRightInd w:val="0"/>
        <w:snapToGrid w:val="0"/>
        <w:spacing w:before="0" w:beforeAutospacing="0" w:after="0" w:afterAutospacing="0" w:line="550" w:lineRule="exact"/>
        <w:ind w:right="0" w:firstLine="1600" w:firstLineChars="500"/>
        <w:jc w:val="both"/>
        <w:rPr>
          <w:ins w:id="1405" w:author="贾胜军" w:date="2024-02-06T08:59:00Z"/>
          <w:del w:id="1406" w:author="oa" w:date="2024-02-20T10:23:55Z"/>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1407" w:author="贾胜军" w:date="2024-02-06T09:08:00Z">
            <w:rPr>
              <w:ins w:id="1408" w:author="贾胜军" w:date="2024-02-06T08:59:00Z"/>
              <w:del w:id="1409" w:author="oa" w:date="2024-02-20T10:23:55Z"/>
              <w:rFonts w:hint="eastAsia" w:ascii="仿宋_GB2312" w:hAnsi="仿宋_GB2312" w:eastAsia="仿宋_GB2312" w:cs="仿宋_GB2312"/>
              <w:i w:val="0"/>
              <w:caps w:val="0"/>
              <w:color w:val="auto"/>
              <w:spacing w:val="0"/>
              <w:kern w:val="2"/>
              <w:sz w:val="32"/>
              <w:szCs w:val="32"/>
              <w:shd w:val="clear" w:color="auto" w:fill="FFFFFF"/>
              <w:lang w:val="en-US" w:eastAsia="zh-CN" w:bidi="ar"/>
            </w:rPr>
          </w:rPrChange>
        </w:rPr>
        <w:pPrChange w:id="1404" w:author="贾胜军" w:date="2024-02-06T08:35:00Z">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70" w:lineRule="atLeast"/>
            <w:ind w:right="0" w:firstLine="1600" w:firstLineChars="500"/>
            <w:jc w:val="both"/>
          </w:pPr>
        </w:pPrChange>
      </w:pPr>
    </w:p>
    <w:p>
      <w:pPr>
        <w:keepNext w:val="0"/>
        <w:keepLines w:val="0"/>
        <w:widowControl w:val="0"/>
        <w:suppressLineNumbers w:val="0"/>
        <w:pBdr>
          <w:top w:val="none" w:color="auto" w:sz="0" w:space="0"/>
          <w:left w:val="none" w:color="auto" w:sz="0" w:space="0"/>
          <w:bottom w:val="none" w:color="auto" w:sz="0" w:space="0"/>
          <w:right w:val="none" w:color="auto" w:sz="0" w:space="0"/>
        </w:pBdr>
        <w:shd w:val="clear" w:color="auto" w:fill="FFFFFF"/>
        <w:overflowPunct w:val="0"/>
        <w:adjustRightInd w:val="0"/>
        <w:snapToGrid w:val="0"/>
        <w:spacing w:before="0" w:beforeAutospacing="0" w:after="0" w:afterAutospacing="0" w:line="550" w:lineRule="exact"/>
        <w:ind w:right="0" w:firstLine="1600" w:firstLineChars="500"/>
        <w:jc w:val="both"/>
        <w:rPr>
          <w:ins w:id="1411" w:author="贾胜军" w:date="2024-02-06T08:59:00Z"/>
          <w:del w:id="1412" w:author="oa" w:date="2024-02-20T10:23:55Z"/>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1413" w:author="贾胜军" w:date="2024-02-06T09:08:00Z">
            <w:rPr>
              <w:ins w:id="1414" w:author="贾胜军" w:date="2024-02-06T08:59:00Z"/>
              <w:del w:id="1415" w:author="oa" w:date="2024-02-20T10:23:55Z"/>
              <w:rFonts w:hint="eastAsia" w:ascii="仿宋_GB2312" w:hAnsi="仿宋_GB2312" w:eastAsia="仿宋_GB2312" w:cs="仿宋_GB2312"/>
              <w:i w:val="0"/>
              <w:caps w:val="0"/>
              <w:color w:val="auto"/>
              <w:spacing w:val="0"/>
              <w:kern w:val="2"/>
              <w:sz w:val="32"/>
              <w:szCs w:val="32"/>
              <w:shd w:val="clear" w:color="auto" w:fill="FFFFFF"/>
              <w:lang w:val="en-US" w:eastAsia="zh-CN" w:bidi="ar"/>
            </w:rPr>
          </w:rPrChange>
        </w:rPr>
        <w:pPrChange w:id="1410" w:author="贾胜军" w:date="2024-02-06T08:35:00Z">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70" w:lineRule="atLeast"/>
            <w:ind w:right="0" w:firstLine="1600" w:firstLineChars="500"/>
            <w:jc w:val="both"/>
          </w:pPr>
        </w:pPrChange>
      </w:pPr>
    </w:p>
    <w:p>
      <w:pPr>
        <w:keepNext w:val="0"/>
        <w:keepLines w:val="0"/>
        <w:widowControl w:val="0"/>
        <w:suppressLineNumbers w:val="0"/>
        <w:pBdr>
          <w:top w:val="none" w:color="auto" w:sz="0" w:space="0"/>
          <w:left w:val="none" w:color="auto" w:sz="0" w:space="0"/>
          <w:bottom w:val="none" w:color="auto" w:sz="0" w:space="0"/>
          <w:right w:val="none" w:color="auto" w:sz="0" w:space="0"/>
        </w:pBdr>
        <w:shd w:val="clear" w:color="auto" w:fill="FFFFFF"/>
        <w:overflowPunct w:val="0"/>
        <w:adjustRightInd w:val="0"/>
        <w:snapToGrid w:val="0"/>
        <w:spacing w:before="0" w:beforeAutospacing="0" w:after="0" w:afterAutospacing="0" w:line="550" w:lineRule="exact"/>
        <w:ind w:right="0" w:firstLine="1600" w:firstLineChars="500"/>
        <w:jc w:val="both"/>
        <w:rPr>
          <w:ins w:id="1417" w:author="贾胜军" w:date="2024-02-06T08:59:00Z"/>
          <w:del w:id="1418" w:author="oa" w:date="2024-02-20T10:23:55Z"/>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1419" w:author="贾胜军" w:date="2024-02-06T09:08:00Z">
            <w:rPr>
              <w:ins w:id="1420" w:author="贾胜军" w:date="2024-02-06T08:59:00Z"/>
              <w:del w:id="1421" w:author="oa" w:date="2024-02-20T10:23:55Z"/>
              <w:rFonts w:hint="eastAsia" w:ascii="仿宋_GB2312" w:hAnsi="仿宋_GB2312" w:eastAsia="仿宋_GB2312" w:cs="仿宋_GB2312"/>
              <w:i w:val="0"/>
              <w:caps w:val="0"/>
              <w:color w:val="auto"/>
              <w:spacing w:val="0"/>
              <w:kern w:val="2"/>
              <w:sz w:val="32"/>
              <w:szCs w:val="32"/>
              <w:shd w:val="clear" w:color="auto" w:fill="FFFFFF"/>
              <w:lang w:val="en-US" w:eastAsia="zh-CN" w:bidi="ar"/>
            </w:rPr>
          </w:rPrChange>
        </w:rPr>
        <w:pPrChange w:id="1416" w:author="贾胜军" w:date="2024-02-06T08:35:00Z">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70" w:lineRule="atLeast"/>
            <w:ind w:right="0" w:firstLine="1600" w:firstLineChars="500"/>
            <w:jc w:val="both"/>
          </w:pPr>
        </w:pPrChange>
      </w:pPr>
    </w:p>
    <w:p>
      <w:pPr>
        <w:keepNext w:val="0"/>
        <w:keepLines w:val="0"/>
        <w:widowControl w:val="0"/>
        <w:suppressLineNumbers w:val="0"/>
        <w:pBdr>
          <w:top w:val="none" w:color="auto" w:sz="0" w:space="0"/>
          <w:left w:val="none" w:color="auto" w:sz="0" w:space="0"/>
          <w:bottom w:val="none" w:color="auto" w:sz="0" w:space="0"/>
          <w:right w:val="none" w:color="auto" w:sz="0" w:space="0"/>
        </w:pBdr>
        <w:shd w:val="clear" w:color="auto" w:fill="FFFFFF"/>
        <w:overflowPunct w:val="0"/>
        <w:adjustRightInd w:val="0"/>
        <w:snapToGrid w:val="0"/>
        <w:spacing w:before="0" w:beforeAutospacing="0" w:after="0" w:afterAutospacing="0" w:line="550" w:lineRule="exact"/>
        <w:ind w:right="0" w:firstLine="1600" w:firstLineChars="500"/>
        <w:jc w:val="both"/>
        <w:rPr>
          <w:ins w:id="1423" w:author="贾胜军" w:date="2024-02-06T08:59:00Z"/>
          <w:del w:id="1424" w:author="oa" w:date="2024-02-20T10:23:55Z"/>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1425" w:author="贾胜军" w:date="2024-02-06T09:08:00Z">
            <w:rPr>
              <w:ins w:id="1426" w:author="贾胜军" w:date="2024-02-06T08:59:00Z"/>
              <w:del w:id="1427" w:author="oa" w:date="2024-02-20T10:23:55Z"/>
              <w:rFonts w:hint="eastAsia" w:ascii="仿宋_GB2312" w:hAnsi="仿宋_GB2312" w:eastAsia="仿宋_GB2312" w:cs="仿宋_GB2312"/>
              <w:i w:val="0"/>
              <w:caps w:val="0"/>
              <w:color w:val="auto"/>
              <w:spacing w:val="0"/>
              <w:kern w:val="2"/>
              <w:sz w:val="32"/>
              <w:szCs w:val="32"/>
              <w:shd w:val="clear" w:color="auto" w:fill="FFFFFF"/>
              <w:lang w:val="en-US" w:eastAsia="zh-CN" w:bidi="ar"/>
            </w:rPr>
          </w:rPrChange>
        </w:rPr>
        <w:pPrChange w:id="1422" w:author="贾胜军" w:date="2024-02-06T08:35:00Z">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70" w:lineRule="atLeast"/>
            <w:ind w:right="0" w:firstLine="1600" w:firstLineChars="500"/>
            <w:jc w:val="both"/>
          </w:pPr>
        </w:pPrChange>
      </w:pPr>
    </w:p>
    <w:p>
      <w:pPr>
        <w:keepNext w:val="0"/>
        <w:keepLines w:val="0"/>
        <w:widowControl w:val="0"/>
        <w:suppressLineNumbers w:val="0"/>
        <w:pBdr>
          <w:top w:val="none" w:color="auto" w:sz="0" w:space="0"/>
          <w:left w:val="none" w:color="auto" w:sz="0" w:space="0"/>
          <w:bottom w:val="none" w:color="auto" w:sz="0" w:space="0"/>
          <w:right w:val="none" w:color="auto" w:sz="0" w:space="0"/>
        </w:pBdr>
        <w:shd w:val="clear" w:color="auto" w:fill="FFFFFF"/>
        <w:overflowPunct w:val="0"/>
        <w:adjustRightInd w:val="0"/>
        <w:snapToGrid w:val="0"/>
        <w:spacing w:before="0" w:beforeAutospacing="0" w:after="0" w:afterAutospacing="0" w:line="550" w:lineRule="exact"/>
        <w:ind w:right="0" w:firstLine="1600" w:firstLineChars="500"/>
        <w:jc w:val="both"/>
        <w:rPr>
          <w:ins w:id="1429" w:author="贾胜军" w:date="2024-02-06T08:59:00Z"/>
          <w:del w:id="1430" w:author="oa" w:date="2024-02-20T10:23:55Z"/>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1431" w:author="贾胜军" w:date="2024-02-06T09:08:00Z">
            <w:rPr>
              <w:ins w:id="1432" w:author="贾胜军" w:date="2024-02-06T08:59:00Z"/>
              <w:del w:id="1433" w:author="oa" w:date="2024-02-20T10:23:55Z"/>
              <w:rFonts w:hint="eastAsia" w:ascii="仿宋_GB2312" w:hAnsi="仿宋_GB2312" w:eastAsia="仿宋_GB2312" w:cs="仿宋_GB2312"/>
              <w:i w:val="0"/>
              <w:caps w:val="0"/>
              <w:color w:val="auto"/>
              <w:spacing w:val="0"/>
              <w:kern w:val="2"/>
              <w:sz w:val="32"/>
              <w:szCs w:val="32"/>
              <w:shd w:val="clear" w:color="auto" w:fill="FFFFFF"/>
              <w:lang w:val="en-US" w:eastAsia="zh-CN" w:bidi="ar"/>
            </w:rPr>
          </w:rPrChange>
        </w:rPr>
        <w:pPrChange w:id="1428" w:author="贾胜军" w:date="2024-02-06T08:35:00Z">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70" w:lineRule="atLeast"/>
            <w:ind w:right="0" w:firstLine="1600" w:firstLineChars="500"/>
            <w:jc w:val="both"/>
          </w:pPr>
        </w:pPrChange>
      </w:pPr>
    </w:p>
    <w:p>
      <w:pPr>
        <w:keepNext w:val="0"/>
        <w:keepLines w:val="0"/>
        <w:widowControl w:val="0"/>
        <w:suppressLineNumbers w:val="0"/>
        <w:pBdr>
          <w:top w:val="none" w:color="auto" w:sz="0" w:space="0"/>
          <w:left w:val="none" w:color="auto" w:sz="0" w:space="0"/>
          <w:bottom w:val="none" w:color="auto" w:sz="0" w:space="0"/>
          <w:right w:val="none" w:color="auto" w:sz="0" w:space="0"/>
        </w:pBdr>
        <w:shd w:val="clear" w:color="auto" w:fill="FFFFFF"/>
        <w:overflowPunct w:val="0"/>
        <w:adjustRightInd w:val="0"/>
        <w:snapToGrid w:val="0"/>
        <w:spacing w:before="0" w:beforeAutospacing="0" w:after="0" w:afterAutospacing="0" w:line="550" w:lineRule="exact"/>
        <w:ind w:right="0" w:firstLine="1600" w:firstLineChars="500"/>
        <w:jc w:val="both"/>
        <w:rPr>
          <w:ins w:id="1435" w:author="贾胜军" w:date="2024-02-06T08:59:00Z"/>
          <w:del w:id="1436" w:author="oa" w:date="2024-02-20T10:23:55Z"/>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1437" w:author="贾胜军" w:date="2024-02-06T09:08:00Z">
            <w:rPr>
              <w:ins w:id="1438" w:author="贾胜军" w:date="2024-02-06T08:59:00Z"/>
              <w:del w:id="1439" w:author="oa" w:date="2024-02-20T10:23:55Z"/>
              <w:rFonts w:hint="eastAsia" w:ascii="仿宋_GB2312" w:hAnsi="仿宋_GB2312" w:eastAsia="仿宋_GB2312" w:cs="仿宋_GB2312"/>
              <w:i w:val="0"/>
              <w:caps w:val="0"/>
              <w:color w:val="auto"/>
              <w:spacing w:val="0"/>
              <w:kern w:val="2"/>
              <w:sz w:val="32"/>
              <w:szCs w:val="32"/>
              <w:shd w:val="clear" w:color="auto" w:fill="FFFFFF"/>
              <w:lang w:val="en-US" w:eastAsia="zh-CN" w:bidi="ar"/>
            </w:rPr>
          </w:rPrChange>
        </w:rPr>
        <w:pPrChange w:id="1434" w:author="贾胜军" w:date="2024-02-06T08:35:00Z">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70" w:lineRule="atLeast"/>
            <w:ind w:right="0" w:firstLine="1600" w:firstLineChars="500"/>
            <w:jc w:val="both"/>
          </w:pPr>
        </w:pPrChange>
      </w:pPr>
    </w:p>
    <w:p>
      <w:pPr>
        <w:keepNext w:val="0"/>
        <w:keepLines w:val="0"/>
        <w:widowControl w:val="0"/>
        <w:suppressLineNumbers w:val="0"/>
        <w:pBdr>
          <w:top w:val="none" w:color="auto" w:sz="0" w:space="0"/>
          <w:left w:val="none" w:color="auto" w:sz="0" w:space="0"/>
          <w:bottom w:val="none" w:color="auto" w:sz="0" w:space="0"/>
          <w:right w:val="none" w:color="auto" w:sz="0" w:space="0"/>
        </w:pBdr>
        <w:shd w:val="clear" w:color="auto" w:fill="FFFFFF"/>
        <w:overflowPunct w:val="0"/>
        <w:adjustRightInd w:val="0"/>
        <w:snapToGrid w:val="0"/>
        <w:spacing w:before="0" w:beforeAutospacing="0" w:after="0" w:afterAutospacing="0" w:line="550" w:lineRule="exact"/>
        <w:ind w:right="0" w:firstLine="1600" w:firstLineChars="500"/>
        <w:jc w:val="both"/>
        <w:rPr>
          <w:ins w:id="1441" w:author="贾胜军" w:date="2024-02-06T08:59:00Z"/>
          <w:del w:id="1442" w:author="oa" w:date="2024-02-20T10:23:55Z"/>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1443" w:author="贾胜军" w:date="2024-02-06T09:08:00Z">
            <w:rPr>
              <w:ins w:id="1444" w:author="贾胜军" w:date="2024-02-06T08:59:00Z"/>
              <w:del w:id="1445" w:author="oa" w:date="2024-02-20T10:23:55Z"/>
              <w:rFonts w:hint="eastAsia" w:ascii="仿宋_GB2312" w:hAnsi="仿宋_GB2312" w:eastAsia="仿宋_GB2312" w:cs="仿宋_GB2312"/>
              <w:i w:val="0"/>
              <w:caps w:val="0"/>
              <w:color w:val="auto"/>
              <w:spacing w:val="0"/>
              <w:kern w:val="2"/>
              <w:sz w:val="32"/>
              <w:szCs w:val="32"/>
              <w:shd w:val="clear" w:color="auto" w:fill="FFFFFF"/>
              <w:lang w:val="en-US" w:eastAsia="zh-CN" w:bidi="ar"/>
            </w:rPr>
          </w:rPrChange>
        </w:rPr>
        <w:pPrChange w:id="1440" w:author="贾胜军" w:date="2024-02-06T08:35:00Z">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70" w:lineRule="atLeast"/>
            <w:ind w:right="0" w:firstLine="1600" w:firstLineChars="500"/>
            <w:jc w:val="both"/>
          </w:pPr>
        </w:pPrChange>
      </w:pPr>
    </w:p>
    <w:p>
      <w:pPr>
        <w:keepNext w:val="0"/>
        <w:keepLines w:val="0"/>
        <w:widowControl w:val="0"/>
        <w:suppressLineNumbers w:val="0"/>
        <w:pBdr>
          <w:top w:val="none" w:color="auto" w:sz="0" w:space="0"/>
          <w:left w:val="none" w:color="auto" w:sz="0" w:space="0"/>
          <w:bottom w:val="none" w:color="auto" w:sz="0" w:space="0"/>
          <w:right w:val="none" w:color="auto" w:sz="0" w:space="0"/>
        </w:pBdr>
        <w:shd w:val="clear" w:color="auto" w:fill="FFFFFF"/>
        <w:overflowPunct w:val="0"/>
        <w:adjustRightInd w:val="0"/>
        <w:snapToGrid w:val="0"/>
        <w:spacing w:before="0" w:beforeAutospacing="0" w:after="0" w:afterAutospacing="0" w:line="550" w:lineRule="exact"/>
        <w:ind w:right="0" w:firstLine="1600" w:firstLineChars="500"/>
        <w:jc w:val="both"/>
        <w:rPr>
          <w:ins w:id="1447" w:author="贾胜军" w:date="2024-02-06T08:58:00Z"/>
          <w:del w:id="1448" w:author="oa" w:date="2024-02-20T10:23:55Z"/>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1449" w:author="贾胜军" w:date="2024-02-06T09:08:00Z">
            <w:rPr>
              <w:ins w:id="1450" w:author="贾胜军" w:date="2024-02-06T08:58:00Z"/>
              <w:del w:id="1451" w:author="oa" w:date="2024-02-20T10:23:55Z"/>
              <w:rFonts w:hint="eastAsia" w:ascii="仿宋_GB2312" w:hAnsi="仿宋_GB2312" w:eastAsia="仿宋_GB2312" w:cs="仿宋_GB2312"/>
              <w:i w:val="0"/>
              <w:caps w:val="0"/>
              <w:color w:val="auto"/>
              <w:spacing w:val="0"/>
              <w:kern w:val="2"/>
              <w:sz w:val="32"/>
              <w:szCs w:val="32"/>
              <w:shd w:val="clear" w:color="auto" w:fill="FFFFFF"/>
              <w:lang w:val="en-US" w:eastAsia="zh-CN" w:bidi="ar"/>
            </w:rPr>
          </w:rPrChange>
        </w:rPr>
        <w:pPrChange w:id="1446" w:author="贾胜军" w:date="2024-02-06T08:35:00Z">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70" w:lineRule="atLeast"/>
            <w:ind w:right="0" w:firstLine="1600" w:firstLineChars="500"/>
            <w:jc w:val="both"/>
          </w:pPr>
        </w:pPrChange>
      </w:pPr>
    </w:p>
    <w:p>
      <w:pPr>
        <w:spacing w:line="500" w:lineRule="exact"/>
        <w:jc w:val="left"/>
        <w:rPr>
          <w:ins w:id="1453" w:author="贾胜军" w:date="2024-02-06T08:58:00Z"/>
          <w:del w:id="1454" w:author="oa" w:date="2024-02-20T10:23:55Z"/>
          <w:rFonts w:hint="eastAsia" w:ascii="Times New Roman" w:hAnsi="Times New Roman" w:eastAsia="黑体" w:cs="黑体"/>
          <w:color w:val="000000"/>
          <w:sz w:val="32"/>
          <w:szCs w:val="32"/>
          <w:lang w:val="en-US" w:eastAsia="zh-CN"/>
          <w:rPrChange w:id="1455" w:author="贾胜军" w:date="2024-02-06T09:08:00Z">
            <w:rPr>
              <w:ins w:id="1456" w:author="贾胜军" w:date="2024-02-06T08:58:00Z"/>
              <w:del w:id="1457" w:author="oa" w:date="2024-02-20T10:23:55Z"/>
              <w:rFonts w:hint="default" w:ascii="Times New Roman" w:hAnsi="Times New Roman" w:eastAsia="黑体" w:cs="Times New Roman"/>
              <w:color w:val="auto"/>
              <w:sz w:val="32"/>
              <w:szCs w:val="32"/>
              <w:lang w:val="en-US" w:eastAsia="zh-CN"/>
            </w:rPr>
          </w:rPrChange>
        </w:rPr>
        <w:pPrChange w:id="1452" w:author="贾胜军" w:date="2024-02-06T09:04:00Z">
          <w:pPr/>
        </w:pPrChange>
      </w:pPr>
      <w:ins w:id="1458" w:author="贾胜军" w:date="2024-02-06T08:58:00Z">
        <w:del w:id="1459" w:author="oa" w:date="2024-02-20T10:23:55Z">
          <w:r>
            <w:rPr>
              <w:rFonts w:hint="eastAsia" w:ascii="Times New Roman" w:hAnsi="Times New Roman" w:eastAsia="黑体" w:cs="黑体"/>
              <w:color w:val="000000"/>
              <w:sz w:val="32"/>
              <w:szCs w:val="32"/>
              <w:lang w:val="en-US" w:eastAsia="zh-CN"/>
              <w:rPrChange w:id="1460" w:author="贾胜军" w:date="2024-02-06T09:08:00Z">
                <w:rPr>
                  <w:rFonts w:hint="default" w:ascii="Times New Roman" w:hAnsi="Times New Roman" w:eastAsia="黑体" w:cs="Times New Roman"/>
                  <w:color w:val="auto"/>
                  <w:sz w:val="32"/>
                  <w:szCs w:val="32"/>
                  <w:lang w:val="en-US" w:eastAsia="zh-CN"/>
                </w:rPr>
              </w:rPrChange>
            </w:rPr>
            <w:delText>附件</w:delText>
          </w:r>
        </w:del>
      </w:ins>
      <w:ins w:id="1463" w:author="贾胜军" w:date="2024-02-06T08:58:00Z">
        <w:del w:id="1464" w:author="oa" w:date="2024-02-20T10:23:55Z">
          <w:r>
            <w:rPr>
              <w:rFonts w:hint="eastAsia" w:ascii="Times New Roman" w:hAnsi="Times New Roman" w:eastAsia="黑体" w:cs="黑体"/>
              <w:color w:val="000000"/>
              <w:sz w:val="32"/>
              <w:szCs w:val="32"/>
              <w:lang w:val="en-US" w:eastAsia="zh-CN"/>
              <w:rPrChange w:id="1465" w:author="贾胜军" w:date="2024-02-06T09:08:00Z">
                <w:rPr>
                  <w:rFonts w:hint="eastAsia" w:ascii="Times New Roman" w:hAnsi="Times New Roman" w:eastAsia="黑体" w:cs="Times New Roman"/>
                  <w:color w:val="auto"/>
                  <w:sz w:val="32"/>
                  <w:szCs w:val="32"/>
                  <w:lang w:val="en-US" w:eastAsia="zh-CN"/>
                </w:rPr>
              </w:rPrChange>
            </w:rPr>
            <w:delText>1</w:delText>
          </w:r>
        </w:del>
      </w:ins>
    </w:p>
    <w:p>
      <w:pPr>
        <w:spacing w:line="500" w:lineRule="exact"/>
        <w:jc w:val="left"/>
        <w:rPr>
          <w:ins w:id="1469" w:author="贾胜军" w:date="2024-02-06T08:58:00Z"/>
          <w:del w:id="1470" w:author="oa" w:date="2024-02-20T10:23:55Z"/>
          <w:rFonts w:hint="eastAsia" w:ascii="Times New Roman" w:hAnsi="Times New Roman" w:eastAsia="黑体" w:cs="黑体"/>
          <w:color w:val="000000"/>
          <w:sz w:val="32"/>
          <w:szCs w:val="32"/>
          <w:lang w:val="en-US" w:eastAsia="zh-CN"/>
          <w:rPrChange w:id="1471" w:author="贾胜军" w:date="2024-02-06T09:08:00Z">
            <w:rPr>
              <w:ins w:id="1472" w:author="贾胜军" w:date="2024-02-06T08:58:00Z"/>
              <w:del w:id="1473" w:author="oa" w:date="2024-02-20T10:23:55Z"/>
              <w:rFonts w:hint="default" w:ascii="Times New Roman" w:hAnsi="Times New Roman" w:cs="Times New Roman"/>
              <w:color w:val="auto"/>
              <w:sz w:val="32"/>
              <w:szCs w:val="32"/>
              <w:lang w:val="en-US" w:eastAsia="zh-CN"/>
            </w:rPr>
          </w:rPrChange>
        </w:rPr>
        <w:pPrChange w:id="1468" w:author="贾胜军" w:date="2024-02-06T09:04:00Z">
          <w:pPr/>
        </w:pPrChange>
      </w:pPr>
    </w:p>
    <w:p>
      <w:pPr>
        <w:keepNext w:val="0"/>
        <w:keepLines w:val="0"/>
        <w:widowControl/>
        <w:suppressLineNumbers w:val="0"/>
        <w:adjustRightInd w:val="0"/>
        <w:snapToGrid w:val="0"/>
        <w:spacing w:line="660" w:lineRule="exact"/>
        <w:jc w:val="center"/>
        <w:rPr>
          <w:ins w:id="1475" w:author="贾胜军" w:date="2024-02-06T08:58:00Z"/>
          <w:del w:id="1476" w:author="oa" w:date="2024-02-20T10:23:55Z"/>
          <w:rFonts w:hint="default" w:ascii="Times New Roman" w:hAnsi="Times New Roman" w:eastAsia="方正小标宋简体" w:cs="Times New Roman"/>
          <w:b w:val="0"/>
          <w:i w:val="0"/>
          <w:caps w:val="0"/>
          <w:color w:val="000000"/>
          <w:spacing w:val="0"/>
          <w:kern w:val="0"/>
          <w:sz w:val="44"/>
          <w:szCs w:val="44"/>
          <w:shd w:val="clear" w:color="auto" w:fill="FFFFFF"/>
          <w:lang w:val="en-US" w:eastAsia="zh-CN" w:bidi="ar"/>
          <w:rPrChange w:id="1477" w:author="贾胜军" w:date="2024-02-06T09:08:00Z">
            <w:rPr>
              <w:ins w:id="1478" w:author="贾胜军" w:date="2024-02-06T08:58:00Z"/>
              <w:del w:id="1479" w:author="oa" w:date="2024-02-20T10:23:55Z"/>
              <w:rFonts w:hint="default" w:ascii="Times New Roman" w:hAnsi="Times New Roman" w:eastAsia="方正小标宋简体" w:cs="Times New Roman"/>
              <w:b w:val="0"/>
              <w:i w:val="0"/>
              <w:caps w:val="0"/>
              <w:color w:val="auto"/>
              <w:spacing w:val="0"/>
              <w:kern w:val="0"/>
              <w:sz w:val="44"/>
              <w:szCs w:val="44"/>
              <w:shd w:val="clear" w:color="auto" w:fill="FFFFFF"/>
              <w:lang w:val="en-US" w:eastAsia="zh-CN" w:bidi="ar"/>
            </w:rPr>
          </w:rPrChange>
        </w:rPr>
        <w:pPrChange w:id="1474" w:author="贾胜军" w:date="2024-02-06T09:11:00Z">
          <w:pPr>
            <w:keepNext w:val="0"/>
            <w:keepLines w:val="0"/>
            <w:widowControl/>
            <w:suppressLineNumbers w:val="0"/>
            <w:jc w:val="center"/>
          </w:pPr>
        </w:pPrChange>
      </w:pPr>
      <w:ins w:id="1480" w:author="贾胜军" w:date="2024-02-06T08:58:00Z">
        <w:del w:id="1481" w:author="oa" w:date="2024-02-20T10:23:55Z">
          <w:r>
            <w:rPr>
              <w:rFonts w:hint="default" w:ascii="Times New Roman" w:hAnsi="Times New Roman" w:eastAsia="方正小标宋简体" w:cs="Times New Roman"/>
              <w:b w:val="0"/>
              <w:i w:val="0"/>
              <w:caps w:val="0"/>
              <w:color w:val="000000"/>
              <w:spacing w:val="0"/>
              <w:kern w:val="0"/>
              <w:sz w:val="44"/>
              <w:szCs w:val="44"/>
              <w:shd w:val="clear" w:color="auto" w:fill="FFFFFF"/>
              <w:lang w:val="en-US" w:eastAsia="zh-CN" w:bidi="ar"/>
              <w:rPrChange w:id="1482" w:author="贾胜军" w:date="2024-02-06T09:08:00Z">
                <w:rPr>
                  <w:rFonts w:hint="default" w:ascii="Times New Roman" w:hAnsi="Times New Roman" w:eastAsia="方正小标宋简体" w:cs="Times New Roman"/>
                  <w:b w:val="0"/>
                  <w:i w:val="0"/>
                  <w:caps w:val="0"/>
                  <w:color w:val="auto"/>
                  <w:spacing w:val="0"/>
                  <w:kern w:val="0"/>
                  <w:sz w:val="44"/>
                  <w:szCs w:val="44"/>
                  <w:shd w:val="clear" w:color="auto" w:fill="FFFFFF"/>
                  <w:lang w:val="en-US" w:eastAsia="zh-CN" w:bidi="ar"/>
                </w:rPr>
              </w:rPrChange>
            </w:rPr>
            <w:delText>注销相关</w:delText>
          </w:r>
        </w:del>
      </w:ins>
      <w:ins w:id="1485" w:author="贾胜军" w:date="2024-02-06T08:58:00Z">
        <w:del w:id="1486" w:author="oa" w:date="2024-02-20T10:23:55Z">
          <w:r>
            <w:rPr>
              <w:rFonts w:hint="default" w:ascii="Times New Roman" w:hAnsi="Times New Roman" w:eastAsia="方正小标宋简体" w:cs="Times New Roman"/>
              <w:b w:val="0"/>
              <w:i w:val="0"/>
              <w:caps w:val="0"/>
              <w:color w:val="000000"/>
              <w:spacing w:val="0"/>
              <w:kern w:val="0"/>
              <w:sz w:val="44"/>
              <w:szCs w:val="44"/>
              <w:shd w:val="clear" w:color="auto" w:fill="FFFFFF"/>
              <w:lang w:val="en-US" w:eastAsia="zh-CN" w:bidi="ar"/>
              <w:rPrChange w:id="1487" w:author="贾胜军" w:date="2024-02-06T09:08:00Z">
                <w:rPr>
                  <w:rFonts w:hint="default" w:ascii="Times New Roman" w:hAnsi="Times New Roman" w:eastAsia="方正小标宋简体" w:cs="Times New Roman"/>
                  <w:b w:val="0"/>
                  <w:i w:val="0"/>
                  <w:caps w:val="0"/>
                  <w:color w:val="auto"/>
                  <w:spacing w:val="0"/>
                  <w:kern w:val="0"/>
                  <w:sz w:val="44"/>
                  <w:szCs w:val="44"/>
                  <w:shd w:val="clear" w:color="auto" w:fill="FFFFFF"/>
                  <w:lang w:val="en-US" w:eastAsia="zh-CN" w:bidi="ar"/>
                </w:rPr>
              </w:rPrChange>
            </w:rPr>
            <w:delText>行政许可资质单位名单</w:delText>
          </w:r>
        </w:del>
      </w:ins>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00" w:lineRule="exact"/>
        <w:ind w:left="0" w:right="0" w:firstLine="641"/>
        <w:jc w:val="both"/>
        <w:rPr>
          <w:ins w:id="1491" w:author="贾胜军" w:date="2024-02-06T08:58:00Z"/>
          <w:del w:id="1492" w:author="oa" w:date="2024-02-20T10:23:55Z"/>
          <w:rFonts w:hint="default" w:ascii="Times New Roman" w:hAnsi="Times New Roman" w:cs="Times New Roman"/>
          <w:i w:val="0"/>
          <w:caps w:val="0"/>
          <w:color w:val="000000"/>
          <w:spacing w:val="0"/>
          <w:kern w:val="0"/>
          <w:sz w:val="32"/>
          <w:szCs w:val="32"/>
          <w:shd w:val="clear" w:color="auto" w:fill="FFFFFF"/>
          <w:lang w:val="en-US" w:eastAsia="zh-CN" w:bidi="ar"/>
          <w:rPrChange w:id="1493" w:author="贾胜军" w:date="2024-02-06T09:08:00Z">
            <w:rPr>
              <w:ins w:id="1494" w:author="贾胜军" w:date="2024-02-06T08:58:00Z"/>
              <w:del w:id="1495" w:author="oa" w:date="2024-02-20T10:23:55Z"/>
              <w:rFonts w:hint="default" w:ascii="Times New Roman" w:hAnsi="Times New Roman" w:cs="Times New Roman"/>
              <w:i w:val="0"/>
              <w:caps w:val="0"/>
              <w:color w:val="auto"/>
              <w:spacing w:val="0"/>
              <w:kern w:val="0"/>
              <w:sz w:val="32"/>
              <w:szCs w:val="32"/>
              <w:shd w:val="clear" w:color="auto" w:fill="FFFFFF"/>
              <w:lang w:val="en-US" w:eastAsia="zh-CN" w:bidi="ar"/>
            </w:rPr>
          </w:rPrChange>
        </w:rPr>
        <w:pPrChange w:id="1490" w:author="贾胜军" w:date="2024-02-06T09:05:00Z">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70" w:lineRule="atLeast"/>
            <w:ind w:left="0" w:right="0" w:firstLine="640"/>
            <w:jc w:val="both"/>
          </w:pPr>
        </w:pPrChange>
      </w:pP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Change w:id="1496" w:author="贾胜军" w:date="2024-02-06T09:11:00Z">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PrChange>
      </w:tblPr>
      <w:tblGrid>
        <w:gridCol w:w="1019"/>
        <w:gridCol w:w="2427"/>
        <w:gridCol w:w="5076"/>
        <w:tblGridChange w:id="1497">
          <w:tblGrid>
            <w:gridCol w:w="1019"/>
            <w:gridCol w:w="2427"/>
            <w:gridCol w:w="5076"/>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500" w:author="贾胜军" w:date="2024-02-06T09:11: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737" w:hRule="exact"/>
          <w:jc w:val="center"/>
          <w:ins w:id="1498" w:author="贾胜军" w:date="2024-02-06T08:58:00Z"/>
          <w:del w:id="1499" w:author="oa" w:date="2024-02-20T10:23:55Z"/>
        </w:trPr>
        <w:tc>
          <w:tcPr>
            <w:tcW w:w="1019" w:type="dxa"/>
            <w:noWrap w:val="0"/>
            <w:vAlign w:val="center"/>
            <w:tcPrChange w:id="1501" w:author="贾胜军" w:date="2024-02-06T09:11:00Z">
              <w:tcPr>
                <w:tcW w:w="1019" w:type="dxa"/>
                <w:noWrap w:val="0"/>
                <w:vAlign w:val="center"/>
              </w:tcPr>
            </w:tcPrChange>
          </w:tcPr>
          <w:p>
            <w:pPr>
              <w:keepNext w:val="0"/>
              <w:keepLines w:val="0"/>
              <w:widowControl/>
              <w:suppressLineNumbers w:val="0"/>
              <w:spacing w:before="0" w:beforeAutospacing="0" w:after="0" w:afterAutospacing="0" w:line="570" w:lineRule="atLeast"/>
              <w:ind w:right="0"/>
              <w:jc w:val="center"/>
              <w:rPr>
                <w:ins w:id="1502" w:author="贾胜军" w:date="2024-02-06T08:58:00Z"/>
                <w:del w:id="1503" w:author="oa" w:date="2024-02-20T10:23:55Z"/>
                <w:rFonts w:hint="default" w:ascii="Times New Roman" w:hAnsi="Times New Roman" w:eastAsia="黑体" w:cs="Times New Roman"/>
                <w:i w:val="0"/>
                <w:caps w:val="0"/>
                <w:color w:val="000000"/>
                <w:spacing w:val="0"/>
                <w:kern w:val="0"/>
                <w:sz w:val="32"/>
                <w:szCs w:val="32"/>
                <w:shd w:val="clear" w:color="auto" w:fill="FFFFFF"/>
                <w:vertAlign w:val="baseline"/>
                <w:lang w:val="en-US" w:eastAsia="zh-CN" w:bidi="ar"/>
                <w:rPrChange w:id="1504" w:author="贾胜军" w:date="2024-02-06T09:08:00Z">
                  <w:rPr>
                    <w:ins w:id="1505" w:author="贾胜军" w:date="2024-02-06T08:58:00Z"/>
                    <w:del w:id="1506" w:author="oa" w:date="2024-02-20T10:23:55Z"/>
                    <w:rFonts w:hint="default" w:ascii="Times New Roman" w:hAnsi="Times New Roman" w:eastAsia="黑体" w:cs="Times New Roman"/>
                    <w:i w:val="0"/>
                    <w:caps w:val="0"/>
                    <w:color w:val="auto"/>
                    <w:spacing w:val="0"/>
                    <w:kern w:val="0"/>
                    <w:sz w:val="32"/>
                    <w:szCs w:val="32"/>
                    <w:shd w:val="clear" w:color="auto" w:fill="FFFFFF"/>
                    <w:vertAlign w:val="baseline"/>
                    <w:lang w:val="en-US" w:eastAsia="zh-CN" w:bidi="ar"/>
                  </w:rPr>
                </w:rPrChange>
              </w:rPr>
            </w:pPr>
            <w:ins w:id="1507" w:author="贾胜军" w:date="2024-02-06T08:58:00Z">
              <w:del w:id="1508" w:author="oa" w:date="2024-02-20T10:23:55Z">
                <w:r>
                  <w:rPr>
                    <w:rFonts w:hint="default" w:ascii="Times New Roman" w:hAnsi="Times New Roman" w:eastAsia="黑体" w:cs="Times New Roman"/>
                    <w:i w:val="0"/>
                    <w:caps w:val="0"/>
                    <w:color w:val="000000"/>
                    <w:spacing w:val="0"/>
                    <w:kern w:val="0"/>
                    <w:sz w:val="32"/>
                    <w:szCs w:val="32"/>
                    <w:shd w:val="clear" w:color="auto" w:fill="FFFFFF"/>
                    <w:vertAlign w:val="baseline"/>
                    <w:lang w:val="en-US" w:eastAsia="zh-CN" w:bidi="ar"/>
                    <w:rPrChange w:id="1509" w:author="贾胜军" w:date="2024-02-06T09:08:00Z">
                      <w:rPr>
                        <w:rFonts w:hint="default" w:ascii="Times New Roman" w:hAnsi="Times New Roman" w:eastAsia="黑体" w:cs="Times New Roman"/>
                        <w:i w:val="0"/>
                        <w:caps w:val="0"/>
                        <w:color w:val="auto"/>
                        <w:spacing w:val="0"/>
                        <w:kern w:val="0"/>
                        <w:sz w:val="32"/>
                        <w:szCs w:val="32"/>
                        <w:shd w:val="clear" w:color="auto" w:fill="FFFFFF"/>
                        <w:vertAlign w:val="baseline"/>
                        <w:lang w:val="en-US" w:eastAsia="zh-CN" w:bidi="ar"/>
                      </w:rPr>
                    </w:rPrChange>
                  </w:rPr>
                  <w:delText>序号</w:delText>
                </w:r>
              </w:del>
            </w:ins>
          </w:p>
        </w:tc>
        <w:tc>
          <w:tcPr>
            <w:tcW w:w="2427" w:type="dxa"/>
            <w:noWrap w:val="0"/>
            <w:vAlign w:val="center"/>
            <w:tcPrChange w:id="1512" w:author="贾胜军" w:date="2024-02-06T09:11:00Z">
              <w:tcPr>
                <w:tcW w:w="2427" w:type="dxa"/>
                <w:noWrap w:val="0"/>
                <w:vAlign w:val="center"/>
              </w:tcPr>
            </w:tcPrChange>
          </w:tcPr>
          <w:p>
            <w:pPr>
              <w:keepNext w:val="0"/>
              <w:keepLines w:val="0"/>
              <w:widowControl/>
              <w:suppressLineNumbers w:val="0"/>
              <w:spacing w:before="0" w:beforeAutospacing="0" w:after="0" w:afterAutospacing="0" w:line="570" w:lineRule="atLeast"/>
              <w:ind w:right="0"/>
              <w:jc w:val="center"/>
              <w:rPr>
                <w:ins w:id="1513" w:author="贾胜军" w:date="2024-02-06T08:58:00Z"/>
                <w:del w:id="1514" w:author="oa" w:date="2024-02-20T10:23:55Z"/>
                <w:rFonts w:hint="default" w:ascii="Times New Roman" w:hAnsi="Times New Roman" w:eastAsia="黑体" w:cs="Times New Roman"/>
                <w:i w:val="0"/>
                <w:caps w:val="0"/>
                <w:color w:val="000000"/>
                <w:spacing w:val="0"/>
                <w:kern w:val="0"/>
                <w:sz w:val="32"/>
                <w:szCs w:val="32"/>
                <w:shd w:val="clear" w:color="auto" w:fill="FFFFFF"/>
                <w:vertAlign w:val="baseline"/>
                <w:lang w:val="en-US" w:eastAsia="zh-CN" w:bidi="ar"/>
                <w:rPrChange w:id="1515" w:author="贾胜军" w:date="2024-02-06T09:08:00Z">
                  <w:rPr>
                    <w:ins w:id="1516" w:author="贾胜军" w:date="2024-02-06T08:58:00Z"/>
                    <w:del w:id="1517" w:author="oa" w:date="2024-02-20T10:23:55Z"/>
                    <w:rFonts w:hint="default" w:ascii="Times New Roman" w:hAnsi="Times New Roman" w:eastAsia="黑体" w:cs="Times New Roman"/>
                    <w:i w:val="0"/>
                    <w:caps w:val="0"/>
                    <w:color w:val="auto"/>
                    <w:spacing w:val="0"/>
                    <w:kern w:val="0"/>
                    <w:sz w:val="32"/>
                    <w:szCs w:val="32"/>
                    <w:shd w:val="clear" w:color="auto" w:fill="FFFFFF"/>
                    <w:vertAlign w:val="baseline"/>
                    <w:lang w:val="en-US" w:eastAsia="zh-CN" w:bidi="ar"/>
                  </w:rPr>
                </w:rPrChange>
              </w:rPr>
            </w:pPr>
            <w:ins w:id="1518" w:author="贾胜军" w:date="2024-02-06T08:58:00Z">
              <w:del w:id="1519" w:author="oa" w:date="2024-02-20T10:23:55Z">
                <w:r>
                  <w:rPr>
                    <w:rFonts w:hint="default" w:ascii="Times New Roman" w:hAnsi="Times New Roman" w:eastAsia="黑体" w:cs="Times New Roman"/>
                    <w:i w:val="0"/>
                    <w:caps w:val="0"/>
                    <w:color w:val="000000"/>
                    <w:spacing w:val="0"/>
                    <w:kern w:val="0"/>
                    <w:sz w:val="32"/>
                    <w:szCs w:val="32"/>
                    <w:shd w:val="clear" w:color="auto" w:fill="FFFFFF"/>
                    <w:vertAlign w:val="baseline"/>
                    <w:lang w:val="en-US" w:eastAsia="zh-CN" w:bidi="ar"/>
                    <w:rPrChange w:id="1520" w:author="贾胜军" w:date="2024-02-06T09:08:00Z">
                      <w:rPr>
                        <w:rFonts w:hint="default" w:ascii="Times New Roman" w:hAnsi="Times New Roman" w:eastAsia="黑体" w:cs="Times New Roman"/>
                        <w:i w:val="0"/>
                        <w:caps w:val="0"/>
                        <w:color w:val="auto"/>
                        <w:spacing w:val="0"/>
                        <w:kern w:val="0"/>
                        <w:sz w:val="32"/>
                        <w:szCs w:val="32"/>
                        <w:shd w:val="clear" w:color="auto" w:fill="FFFFFF"/>
                        <w:vertAlign w:val="baseline"/>
                        <w:lang w:val="en-US" w:eastAsia="zh-CN" w:bidi="ar"/>
                      </w:rPr>
                    </w:rPrChange>
                  </w:rPr>
                  <w:delText>许可项目</w:delText>
                </w:r>
              </w:del>
            </w:ins>
          </w:p>
        </w:tc>
        <w:tc>
          <w:tcPr>
            <w:tcW w:w="5076" w:type="dxa"/>
            <w:noWrap w:val="0"/>
            <w:vAlign w:val="center"/>
            <w:tcPrChange w:id="1523" w:author="贾胜军" w:date="2024-02-06T09:11:00Z">
              <w:tcPr>
                <w:tcW w:w="5076" w:type="dxa"/>
                <w:noWrap w:val="0"/>
                <w:vAlign w:val="top"/>
              </w:tcPr>
            </w:tcPrChange>
          </w:tcPr>
          <w:p>
            <w:pPr>
              <w:keepNext w:val="0"/>
              <w:keepLines w:val="0"/>
              <w:widowControl/>
              <w:suppressLineNumbers w:val="0"/>
              <w:spacing w:before="0" w:beforeAutospacing="0" w:after="0" w:afterAutospacing="0" w:line="570" w:lineRule="atLeast"/>
              <w:ind w:right="0"/>
              <w:jc w:val="center"/>
              <w:rPr>
                <w:ins w:id="1524" w:author="贾胜军" w:date="2024-02-06T08:58:00Z"/>
                <w:del w:id="1525" w:author="oa" w:date="2024-02-20T10:23:55Z"/>
                <w:rFonts w:hint="default" w:ascii="Times New Roman" w:hAnsi="Times New Roman" w:eastAsia="黑体" w:cs="Times New Roman"/>
                <w:i w:val="0"/>
                <w:caps w:val="0"/>
                <w:color w:val="000000"/>
                <w:spacing w:val="0"/>
                <w:kern w:val="0"/>
                <w:sz w:val="32"/>
                <w:szCs w:val="32"/>
                <w:shd w:val="clear" w:color="auto" w:fill="FFFFFF"/>
                <w:vertAlign w:val="baseline"/>
                <w:lang w:val="en-US" w:eastAsia="zh-CN" w:bidi="ar"/>
                <w:rPrChange w:id="1526" w:author="贾胜军" w:date="2024-02-06T09:08:00Z">
                  <w:rPr>
                    <w:ins w:id="1527" w:author="贾胜军" w:date="2024-02-06T08:58:00Z"/>
                    <w:del w:id="1528" w:author="oa" w:date="2024-02-20T10:23:55Z"/>
                    <w:rFonts w:hint="default" w:ascii="Times New Roman" w:hAnsi="Times New Roman" w:eastAsia="黑体" w:cs="Times New Roman"/>
                    <w:i w:val="0"/>
                    <w:caps w:val="0"/>
                    <w:color w:val="auto"/>
                    <w:spacing w:val="0"/>
                    <w:kern w:val="0"/>
                    <w:sz w:val="32"/>
                    <w:szCs w:val="32"/>
                    <w:shd w:val="clear" w:color="auto" w:fill="FFFFFF"/>
                    <w:vertAlign w:val="baseline"/>
                    <w:lang w:val="en-US" w:eastAsia="zh-CN" w:bidi="ar"/>
                  </w:rPr>
                </w:rPrChange>
              </w:rPr>
            </w:pPr>
            <w:ins w:id="1529" w:author="贾胜军" w:date="2024-02-06T08:58:00Z">
              <w:del w:id="1530" w:author="oa" w:date="2024-02-20T10:23:55Z">
                <w:r>
                  <w:rPr>
                    <w:rFonts w:hint="default" w:ascii="Times New Roman" w:hAnsi="Times New Roman" w:eastAsia="黑体" w:cs="Times New Roman"/>
                    <w:i w:val="0"/>
                    <w:caps w:val="0"/>
                    <w:color w:val="000000"/>
                    <w:spacing w:val="0"/>
                    <w:kern w:val="0"/>
                    <w:sz w:val="32"/>
                    <w:szCs w:val="32"/>
                    <w:shd w:val="clear" w:color="auto" w:fill="FFFFFF"/>
                    <w:vertAlign w:val="baseline"/>
                    <w:lang w:val="en-US" w:eastAsia="zh-CN" w:bidi="ar"/>
                    <w:rPrChange w:id="1531" w:author="贾胜军" w:date="2024-02-06T09:08:00Z">
                      <w:rPr>
                        <w:rFonts w:hint="default" w:ascii="Times New Roman" w:hAnsi="Times New Roman" w:eastAsia="黑体" w:cs="Times New Roman"/>
                        <w:i w:val="0"/>
                        <w:caps w:val="0"/>
                        <w:color w:val="auto"/>
                        <w:spacing w:val="0"/>
                        <w:kern w:val="0"/>
                        <w:sz w:val="32"/>
                        <w:szCs w:val="32"/>
                        <w:shd w:val="clear" w:color="auto" w:fill="FFFFFF"/>
                        <w:vertAlign w:val="baseline"/>
                        <w:lang w:val="en-US" w:eastAsia="zh-CN" w:bidi="ar"/>
                      </w:rPr>
                    </w:rPrChange>
                  </w:rPr>
                  <w:delText>单位名称</w:delText>
                </w:r>
              </w:del>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536" w:author="贾胜军" w:date="2024-02-06T09:11: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737" w:hRule="exact"/>
          <w:jc w:val="center"/>
          <w:ins w:id="1534" w:author="贾胜军" w:date="2024-02-06T08:58:00Z"/>
          <w:del w:id="1535" w:author="oa" w:date="2024-02-20T10:23:55Z"/>
        </w:trPr>
        <w:tc>
          <w:tcPr>
            <w:tcW w:w="1019" w:type="dxa"/>
            <w:noWrap w:val="0"/>
            <w:vAlign w:val="center"/>
            <w:tcPrChange w:id="1537" w:author="贾胜军" w:date="2024-02-06T09:11:00Z">
              <w:tcPr>
                <w:tcW w:w="1019" w:type="dxa"/>
                <w:noWrap w:val="0"/>
                <w:vAlign w:val="center"/>
              </w:tcPr>
            </w:tcPrChange>
          </w:tcPr>
          <w:p>
            <w:pPr>
              <w:keepNext w:val="0"/>
              <w:keepLines w:val="0"/>
              <w:widowControl/>
              <w:suppressLineNumbers w:val="0"/>
              <w:spacing w:before="0" w:beforeAutospacing="0" w:after="0" w:afterAutospacing="0" w:line="570" w:lineRule="atLeast"/>
              <w:ind w:right="0"/>
              <w:jc w:val="center"/>
              <w:rPr>
                <w:ins w:id="1538" w:author="贾胜军" w:date="2024-02-06T08:58:00Z"/>
                <w:del w:id="1539" w:author="oa" w:date="2024-02-20T10:23:55Z"/>
                <w:rFonts w:hint="eastAsia" w:ascii="Times New Roman" w:hAnsi="Times New Roman" w:eastAsia="仿宋_GB2312" w:cs="仿宋_GB2312"/>
                <w:i w:val="0"/>
                <w:caps w:val="0"/>
                <w:color w:val="000000"/>
                <w:spacing w:val="0"/>
                <w:kern w:val="0"/>
                <w:sz w:val="32"/>
                <w:szCs w:val="32"/>
                <w:shd w:val="clear" w:color="auto" w:fill="FFFFFF"/>
                <w:vertAlign w:val="baseline"/>
                <w:lang w:val="en-US" w:eastAsia="zh-CN" w:bidi="ar"/>
                <w:rPrChange w:id="1540" w:author="贾胜军" w:date="2024-02-06T09:12:00Z">
                  <w:rPr>
                    <w:ins w:id="1541" w:author="贾胜军" w:date="2024-02-06T08:58:00Z"/>
                    <w:del w:id="1542" w:author="oa" w:date="2024-02-20T10:23:55Z"/>
                    <w:rFonts w:hint="default" w:ascii="Times New Roman" w:hAnsi="Times New Roman" w:eastAsia="黑体" w:cs="Times New Roman"/>
                    <w:i w:val="0"/>
                    <w:caps w:val="0"/>
                    <w:color w:val="auto"/>
                    <w:spacing w:val="0"/>
                    <w:kern w:val="0"/>
                    <w:sz w:val="32"/>
                    <w:szCs w:val="32"/>
                    <w:shd w:val="clear" w:color="auto" w:fill="FFFFFF"/>
                    <w:vertAlign w:val="baseline"/>
                    <w:lang w:val="en-US" w:eastAsia="zh-CN" w:bidi="ar"/>
                  </w:rPr>
                </w:rPrChange>
              </w:rPr>
            </w:pPr>
            <w:ins w:id="1543" w:author="贾胜军" w:date="2024-02-06T08:58:00Z">
              <w:del w:id="1544" w:author="oa" w:date="2024-02-20T10:23:55Z">
                <w:r>
                  <w:rPr>
                    <w:rFonts w:hint="eastAsia" w:ascii="Times New Roman" w:hAnsi="Times New Roman" w:eastAsia="仿宋_GB2312" w:cs="仿宋_GB2312"/>
                    <w:i w:val="0"/>
                    <w:caps w:val="0"/>
                    <w:color w:val="000000"/>
                    <w:spacing w:val="0"/>
                    <w:kern w:val="0"/>
                    <w:sz w:val="32"/>
                    <w:szCs w:val="32"/>
                    <w:shd w:val="clear" w:color="auto" w:fill="FFFFFF"/>
                    <w:vertAlign w:val="baseline"/>
                    <w:lang w:val="en-US" w:eastAsia="zh-CN" w:bidi="ar"/>
                    <w:rPrChange w:id="1545" w:author="贾胜军" w:date="2024-02-06T09:12:00Z">
                      <w:rPr>
                        <w:rFonts w:hint="eastAsia" w:ascii="Times New Roman" w:hAnsi="Times New Roman" w:eastAsia="黑体" w:cs="Times New Roman"/>
                        <w:i w:val="0"/>
                        <w:caps w:val="0"/>
                        <w:color w:val="auto"/>
                        <w:spacing w:val="0"/>
                        <w:kern w:val="0"/>
                        <w:sz w:val="32"/>
                        <w:szCs w:val="32"/>
                        <w:shd w:val="clear" w:color="auto" w:fill="FFFFFF"/>
                        <w:vertAlign w:val="baseline"/>
                        <w:lang w:val="en-US" w:eastAsia="zh-CN" w:bidi="ar"/>
                      </w:rPr>
                    </w:rPrChange>
                  </w:rPr>
                  <w:delText>1</w:delText>
                </w:r>
              </w:del>
            </w:ins>
          </w:p>
        </w:tc>
        <w:tc>
          <w:tcPr>
            <w:tcW w:w="2427" w:type="dxa"/>
            <w:noWrap w:val="0"/>
            <w:vAlign w:val="center"/>
            <w:tcPrChange w:id="1548" w:author="贾胜军" w:date="2024-02-06T09:11:00Z">
              <w:tcPr>
                <w:tcW w:w="2427" w:type="dxa"/>
                <w:noWrap w:val="0"/>
                <w:vAlign w:val="center"/>
              </w:tcPr>
            </w:tcPrChange>
          </w:tcPr>
          <w:p>
            <w:pPr>
              <w:keepNext w:val="0"/>
              <w:keepLines w:val="0"/>
              <w:widowControl/>
              <w:suppressLineNumbers w:val="0"/>
              <w:spacing w:before="0" w:beforeAutospacing="0" w:after="0" w:afterAutospacing="0" w:line="570" w:lineRule="atLeast"/>
              <w:ind w:right="0" w:rightChars="0"/>
              <w:jc w:val="center"/>
              <w:rPr>
                <w:ins w:id="1549" w:author="贾胜军" w:date="2024-02-06T08:58:00Z"/>
                <w:del w:id="1550" w:author="oa" w:date="2024-02-20T10:23:55Z"/>
                <w:rFonts w:hint="eastAsia" w:ascii="Times New Roman" w:hAnsi="Times New Roman" w:eastAsia="仿宋_GB2312" w:cs="仿宋_GB2312"/>
                <w:i w:val="0"/>
                <w:caps w:val="0"/>
                <w:color w:val="000000"/>
                <w:spacing w:val="0"/>
                <w:kern w:val="0"/>
                <w:sz w:val="32"/>
                <w:szCs w:val="32"/>
                <w:shd w:val="clear" w:color="auto" w:fill="FFFFFF"/>
                <w:vertAlign w:val="baseline"/>
                <w:lang w:val="en-US" w:eastAsia="zh-CN" w:bidi="ar"/>
                <w:rPrChange w:id="1551" w:author="贾胜军" w:date="2024-02-06T09:12:00Z">
                  <w:rPr>
                    <w:ins w:id="1552" w:author="贾胜军" w:date="2024-02-06T08:58:00Z"/>
                    <w:del w:id="1553" w:author="oa" w:date="2024-02-20T10:23:55Z"/>
                    <w:rFonts w:hint="default" w:ascii="Times New Roman" w:hAnsi="Times New Roman" w:eastAsia="黑体" w:cs="Times New Roman"/>
                    <w:i w:val="0"/>
                    <w:caps w:val="0"/>
                    <w:color w:val="auto"/>
                    <w:spacing w:val="0"/>
                    <w:kern w:val="0"/>
                    <w:sz w:val="32"/>
                    <w:szCs w:val="32"/>
                    <w:shd w:val="clear" w:color="auto" w:fill="FFFFFF"/>
                    <w:vertAlign w:val="baseline"/>
                    <w:lang w:val="en-US" w:eastAsia="zh-CN" w:bidi="ar"/>
                  </w:rPr>
                </w:rPrChange>
              </w:rPr>
            </w:pPr>
            <w:ins w:id="1554" w:author="贾胜军" w:date="2024-02-06T08:58:00Z">
              <w:del w:id="1555" w:author="oa" w:date="2024-02-20T10:23:55Z">
                <w:r>
                  <w:rPr>
                    <w:rFonts w:hint="eastAsia" w:ascii="Times New Roman" w:hAnsi="Times New Roman" w:eastAsia="仿宋_GB2312" w:cs="仿宋_GB2312"/>
                    <w:i w:val="0"/>
                    <w:caps w:val="0"/>
                    <w:color w:val="000000"/>
                    <w:spacing w:val="0"/>
                    <w:kern w:val="0"/>
                    <w:sz w:val="32"/>
                    <w:szCs w:val="32"/>
                    <w:shd w:val="clear" w:color="auto" w:fill="FFFFFF"/>
                    <w:vertAlign w:val="baseline"/>
                    <w:lang w:val="en-US" w:eastAsia="zh-CN" w:bidi="ar"/>
                    <w:rPrChange w:id="1556" w:author="贾胜军" w:date="2024-02-06T09:12:00Z">
                      <w:rPr>
                        <w:rFonts w:hint="default" w:ascii="Times New Roman" w:hAnsi="Times New Roman" w:eastAsia="仿宋_GB2312" w:cs="Times New Roman"/>
                        <w:i w:val="0"/>
                        <w:caps w:val="0"/>
                        <w:color w:val="auto"/>
                        <w:spacing w:val="0"/>
                        <w:kern w:val="0"/>
                        <w:sz w:val="30"/>
                        <w:szCs w:val="30"/>
                        <w:shd w:val="clear" w:color="auto" w:fill="FFFFFF"/>
                        <w:vertAlign w:val="baseline"/>
                        <w:lang w:val="en-US" w:eastAsia="zh-CN" w:bidi="ar"/>
                      </w:rPr>
                    </w:rPrChange>
                  </w:rPr>
                  <w:delText>锅炉制造</w:delText>
                </w:r>
              </w:del>
            </w:ins>
          </w:p>
        </w:tc>
        <w:tc>
          <w:tcPr>
            <w:tcW w:w="5076" w:type="dxa"/>
            <w:noWrap w:val="0"/>
            <w:vAlign w:val="center"/>
            <w:tcPrChange w:id="1559" w:author="贾胜军" w:date="2024-02-06T09:11:00Z">
              <w:tcPr>
                <w:tcW w:w="5076" w:type="dxa"/>
                <w:noWrap w:val="0"/>
                <w:vAlign w:val="top"/>
              </w:tcPr>
            </w:tcPrChange>
          </w:tcPr>
          <w:p>
            <w:pPr>
              <w:keepNext w:val="0"/>
              <w:keepLines w:val="0"/>
              <w:widowControl/>
              <w:suppressLineNumbers w:val="0"/>
              <w:spacing w:before="0" w:beforeAutospacing="0" w:after="0" w:afterAutospacing="0" w:line="570" w:lineRule="atLeast"/>
              <w:ind w:right="0" w:rightChars="0"/>
              <w:jc w:val="center"/>
              <w:rPr>
                <w:ins w:id="1560" w:author="贾胜军" w:date="2024-02-06T08:58:00Z"/>
                <w:del w:id="1561" w:author="oa" w:date="2024-02-20T10:23:55Z"/>
                <w:rFonts w:hint="eastAsia" w:ascii="Times New Roman" w:hAnsi="Times New Roman" w:eastAsia="仿宋_GB2312" w:cs="仿宋_GB2312"/>
                <w:i w:val="0"/>
                <w:caps w:val="0"/>
                <w:color w:val="000000"/>
                <w:spacing w:val="0"/>
                <w:kern w:val="0"/>
                <w:sz w:val="32"/>
                <w:szCs w:val="32"/>
                <w:shd w:val="clear" w:color="auto" w:fill="FFFFFF"/>
                <w:vertAlign w:val="baseline"/>
                <w:lang w:val="en-US" w:eastAsia="zh-CN" w:bidi="ar"/>
                <w:rPrChange w:id="1562" w:author="贾胜军" w:date="2024-02-06T09:12:00Z">
                  <w:rPr>
                    <w:ins w:id="1563" w:author="贾胜军" w:date="2024-02-06T08:58:00Z"/>
                    <w:del w:id="1564" w:author="oa" w:date="2024-02-20T10:23:55Z"/>
                    <w:rFonts w:hint="default" w:ascii="Times New Roman" w:hAnsi="Times New Roman" w:eastAsia="黑体" w:cs="Times New Roman"/>
                    <w:i w:val="0"/>
                    <w:caps w:val="0"/>
                    <w:color w:val="auto"/>
                    <w:spacing w:val="0"/>
                    <w:kern w:val="0"/>
                    <w:sz w:val="32"/>
                    <w:szCs w:val="32"/>
                    <w:shd w:val="clear" w:color="auto" w:fill="FFFFFF"/>
                    <w:vertAlign w:val="baseline"/>
                    <w:lang w:val="en-US" w:eastAsia="zh-CN" w:bidi="ar"/>
                  </w:rPr>
                </w:rPrChange>
              </w:rPr>
            </w:pPr>
            <w:ins w:id="1565" w:author="贾胜军" w:date="2024-02-06T08:58:00Z">
              <w:del w:id="1566" w:author="oa" w:date="2024-02-20T10:23:55Z">
                <w:r>
                  <w:rPr>
                    <w:rFonts w:hint="eastAsia" w:ascii="Times New Roman" w:hAnsi="Times New Roman" w:eastAsia="仿宋_GB2312" w:cs="仿宋_GB2312"/>
                    <w:color w:val="000000"/>
                    <w:sz w:val="32"/>
                    <w:szCs w:val="32"/>
                    <w:rPrChange w:id="1567" w:author="贾胜军" w:date="2024-02-06T09:12:00Z">
                      <w:rPr>
                        <w:rFonts w:hint="default" w:ascii="Times New Roman" w:hAnsi="Times New Roman" w:eastAsia="仿宋_GB2312" w:cs="Times New Roman"/>
                        <w:color w:val="auto"/>
                        <w:sz w:val="30"/>
                        <w:szCs w:val="30"/>
                      </w:rPr>
                    </w:rPrChange>
                  </w:rPr>
                  <w:delText>无锡新景华能源科技有限公司</w:delText>
                </w:r>
              </w:del>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572" w:author="贾胜军" w:date="2024-02-06T09:11: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737" w:hRule="exact"/>
          <w:jc w:val="center"/>
          <w:ins w:id="1570" w:author="贾胜军" w:date="2024-02-06T08:58:00Z"/>
          <w:del w:id="1571" w:author="oa" w:date="2024-02-20T10:23:55Z"/>
        </w:trPr>
        <w:tc>
          <w:tcPr>
            <w:tcW w:w="1019" w:type="dxa"/>
            <w:noWrap w:val="0"/>
            <w:vAlign w:val="center"/>
            <w:tcPrChange w:id="1573" w:author="贾胜军" w:date="2024-02-06T09:11:00Z">
              <w:tcPr>
                <w:tcW w:w="1019" w:type="dxa"/>
                <w:noWrap w:val="0"/>
                <w:vAlign w:val="center"/>
              </w:tcPr>
            </w:tcPrChange>
          </w:tcPr>
          <w:p>
            <w:pPr>
              <w:keepNext w:val="0"/>
              <w:keepLines w:val="0"/>
              <w:widowControl/>
              <w:suppressLineNumbers w:val="0"/>
              <w:spacing w:before="0" w:beforeAutospacing="0" w:after="0" w:afterAutospacing="0" w:line="570" w:lineRule="atLeast"/>
              <w:ind w:right="0"/>
              <w:jc w:val="center"/>
              <w:rPr>
                <w:ins w:id="1574" w:author="贾胜军" w:date="2024-02-06T08:58:00Z"/>
                <w:del w:id="1575" w:author="oa" w:date="2024-02-20T10:23:55Z"/>
                <w:rFonts w:hint="eastAsia" w:ascii="Times New Roman" w:hAnsi="Times New Roman" w:eastAsia="仿宋_GB2312" w:cs="仿宋_GB2312"/>
                <w:i w:val="0"/>
                <w:caps w:val="0"/>
                <w:color w:val="000000"/>
                <w:spacing w:val="0"/>
                <w:kern w:val="0"/>
                <w:sz w:val="32"/>
                <w:szCs w:val="32"/>
                <w:shd w:val="clear" w:color="auto" w:fill="FFFFFF"/>
                <w:vertAlign w:val="baseline"/>
                <w:lang w:val="en-US" w:eastAsia="zh-CN" w:bidi="ar"/>
                <w:rPrChange w:id="1576" w:author="贾胜军" w:date="2024-02-06T09:12:00Z">
                  <w:rPr>
                    <w:ins w:id="1577" w:author="贾胜军" w:date="2024-02-06T08:58:00Z"/>
                    <w:del w:id="1578" w:author="oa" w:date="2024-02-20T10:23:55Z"/>
                    <w:rFonts w:hint="default" w:ascii="Times New Roman" w:hAnsi="Times New Roman" w:eastAsia="仿宋_GB2312" w:cs="Times New Roman"/>
                    <w:i w:val="0"/>
                    <w:caps w:val="0"/>
                    <w:color w:val="auto"/>
                    <w:spacing w:val="0"/>
                    <w:kern w:val="0"/>
                    <w:sz w:val="30"/>
                    <w:szCs w:val="30"/>
                    <w:shd w:val="clear" w:color="auto" w:fill="FFFFFF"/>
                    <w:vertAlign w:val="baseline"/>
                    <w:lang w:val="en-US" w:eastAsia="zh-CN" w:bidi="ar"/>
                  </w:rPr>
                </w:rPrChange>
              </w:rPr>
            </w:pPr>
            <w:ins w:id="1579" w:author="贾胜军" w:date="2024-02-06T08:58:00Z">
              <w:del w:id="1580" w:author="oa" w:date="2024-02-20T10:23:55Z">
                <w:r>
                  <w:rPr>
                    <w:rFonts w:hint="eastAsia" w:ascii="Times New Roman" w:hAnsi="Times New Roman" w:eastAsia="仿宋_GB2312" w:cs="仿宋_GB2312"/>
                    <w:i w:val="0"/>
                    <w:caps w:val="0"/>
                    <w:color w:val="000000"/>
                    <w:spacing w:val="0"/>
                    <w:kern w:val="0"/>
                    <w:sz w:val="32"/>
                    <w:szCs w:val="32"/>
                    <w:shd w:val="clear" w:color="auto" w:fill="FFFFFF"/>
                    <w:vertAlign w:val="baseline"/>
                    <w:lang w:val="en-US" w:eastAsia="zh-CN" w:bidi="ar"/>
                    <w:rPrChange w:id="1581" w:author="贾胜军" w:date="2024-02-06T09:12:00Z">
                      <w:rPr>
                        <w:rFonts w:hint="eastAsia" w:ascii="Times New Roman" w:hAnsi="Times New Roman" w:eastAsia="仿宋_GB2312" w:cs="Times New Roman"/>
                        <w:i w:val="0"/>
                        <w:caps w:val="0"/>
                        <w:color w:val="auto"/>
                        <w:spacing w:val="0"/>
                        <w:kern w:val="0"/>
                        <w:sz w:val="30"/>
                        <w:szCs w:val="30"/>
                        <w:shd w:val="clear" w:color="auto" w:fill="FFFFFF"/>
                        <w:vertAlign w:val="baseline"/>
                        <w:lang w:val="en-US" w:eastAsia="zh-CN" w:bidi="ar"/>
                      </w:rPr>
                    </w:rPrChange>
                  </w:rPr>
                  <w:delText>2</w:delText>
                </w:r>
              </w:del>
            </w:ins>
          </w:p>
        </w:tc>
        <w:tc>
          <w:tcPr>
            <w:tcW w:w="2427" w:type="dxa"/>
            <w:noWrap w:val="0"/>
            <w:vAlign w:val="center"/>
            <w:tcPrChange w:id="1584" w:author="贾胜军" w:date="2024-02-06T09:11:00Z">
              <w:tcPr>
                <w:tcW w:w="2427" w:type="dxa"/>
                <w:noWrap w:val="0"/>
                <w:vAlign w:val="center"/>
              </w:tcPr>
            </w:tcPrChange>
          </w:tcPr>
          <w:p>
            <w:pPr>
              <w:keepNext w:val="0"/>
              <w:keepLines w:val="0"/>
              <w:widowControl/>
              <w:suppressLineNumbers w:val="0"/>
              <w:spacing w:before="0" w:beforeAutospacing="0" w:after="0" w:afterAutospacing="0" w:line="570" w:lineRule="atLeast"/>
              <w:ind w:right="0"/>
              <w:jc w:val="center"/>
              <w:rPr>
                <w:ins w:id="1585" w:author="贾胜军" w:date="2024-02-06T08:58:00Z"/>
                <w:del w:id="1586" w:author="oa" w:date="2024-02-20T10:23:55Z"/>
                <w:rFonts w:hint="eastAsia" w:ascii="Times New Roman" w:hAnsi="Times New Roman" w:eastAsia="仿宋_GB2312" w:cs="仿宋_GB2312"/>
                <w:i w:val="0"/>
                <w:caps w:val="0"/>
                <w:color w:val="000000"/>
                <w:spacing w:val="0"/>
                <w:kern w:val="0"/>
                <w:sz w:val="32"/>
                <w:szCs w:val="32"/>
                <w:shd w:val="clear" w:color="auto" w:fill="FFFFFF"/>
                <w:vertAlign w:val="baseline"/>
                <w:lang w:val="en-US" w:eastAsia="zh-CN" w:bidi="ar"/>
                <w:rPrChange w:id="1587" w:author="贾胜军" w:date="2024-02-06T09:12:00Z">
                  <w:rPr>
                    <w:ins w:id="1588" w:author="贾胜军" w:date="2024-02-06T08:58:00Z"/>
                    <w:del w:id="1589" w:author="oa" w:date="2024-02-20T10:23:55Z"/>
                    <w:rFonts w:hint="default" w:ascii="Times New Roman" w:hAnsi="Times New Roman" w:eastAsia="仿宋_GB2312" w:cs="Times New Roman"/>
                    <w:i w:val="0"/>
                    <w:caps w:val="0"/>
                    <w:color w:val="auto"/>
                    <w:spacing w:val="0"/>
                    <w:kern w:val="0"/>
                    <w:sz w:val="30"/>
                    <w:szCs w:val="30"/>
                    <w:shd w:val="clear" w:color="auto" w:fill="FFFFFF"/>
                    <w:vertAlign w:val="baseline"/>
                    <w:lang w:val="en-US" w:eastAsia="zh-CN" w:bidi="ar"/>
                  </w:rPr>
                </w:rPrChange>
              </w:rPr>
            </w:pPr>
            <w:ins w:id="1590" w:author="贾胜军" w:date="2024-02-06T08:58:00Z">
              <w:del w:id="1591" w:author="oa" w:date="2024-02-20T10:23:55Z">
                <w:r>
                  <w:rPr>
                    <w:rFonts w:hint="eastAsia" w:ascii="Times New Roman" w:hAnsi="Times New Roman" w:eastAsia="仿宋_GB2312" w:cs="仿宋_GB2312"/>
                    <w:i w:val="0"/>
                    <w:caps w:val="0"/>
                    <w:color w:val="000000"/>
                    <w:spacing w:val="0"/>
                    <w:kern w:val="0"/>
                    <w:sz w:val="32"/>
                    <w:szCs w:val="32"/>
                    <w:shd w:val="clear" w:color="auto" w:fill="FFFFFF"/>
                    <w:vertAlign w:val="baseline"/>
                    <w:lang w:val="en-US" w:eastAsia="zh-CN" w:bidi="ar"/>
                    <w:rPrChange w:id="1592" w:author="贾胜军" w:date="2024-02-06T09:12:00Z">
                      <w:rPr>
                        <w:rFonts w:hint="default" w:ascii="Times New Roman" w:hAnsi="Times New Roman" w:eastAsia="仿宋_GB2312" w:cs="Times New Roman"/>
                        <w:i w:val="0"/>
                        <w:caps w:val="0"/>
                        <w:color w:val="auto"/>
                        <w:spacing w:val="0"/>
                        <w:kern w:val="0"/>
                        <w:sz w:val="30"/>
                        <w:szCs w:val="30"/>
                        <w:shd w:val="clear" w:color="auto" w:fill="FFFFFF"/>
                        <w:vertAlign w:val="baseline"/>
                        <w:lang w:val="en-US" w:eastAsia="zh-CN" w:bidi="ar"/>
                      </w:rPr>
                    </w:rPrChange>
                  </w:rPr>
                  <w:delText>压力管道安装</w:delText>
                </w:r>
              </w:del>
            </w:ins>
          </w:p>
        </w:tc>
        <w:tc>
          <w:tcPr>
            <w:tcW w:w="5076" w:type="dxa"/>
            <w:noWrap w:val="0"/>
            <w:vAlign w:val="center"/>
            <w:tcPrChange w:id="1595" w:author="贾胜军" w:date="2024-02-06T09:11:00Z">
              <w:tcPr>
                <w:tcW w:w="5076" w:type="dxa"/>
                <w:noWrap w:val="0"/>
                <w:vAlign w:val="top"/>
              </w:tcPr>
            </w:tcPrChange>
          </w:tcPr>
          <w:p>
            <w:pPr>
              <w:keepNext w:val="0"/>
              <w:keepLines w:val="0"/>
              <w:widowControl/>
              <w:suppressLineNumbers w:val="0"/>
              <w:spacing w:before="0" w:beforeAutospacing="0" w:after="0" w:afterAutospacing="0" w:line="570" w:lineRule="atLeast"/>
              <w:ind w:right="0"/>
              <w:jc w:val="center"/>
              <w:rPr>
                <w:ins w:id="1596" w:author="贾胜军" w:date="2024-02-06T08:58:00Z"/>
                <w:del w:id="1597" w:author="oa" w:date="2024-02-20T10:23:55Z"/>
                <w:rFonts w:hint="eastAsia" w:ascii="Times New Roman" w:hAnsi="Times New Roman" w:eastAsia="仿宋_GB2312" w:cs="仿宋_GB2312"/>
                <w:i w:val="0"/>
                <w:caps w:val="0"/>
                <w:color w:val="000000"/>
                <w:spacing w:val="0"/>
                <w:kern w:val="0"/>
                <w:sz w:val="32"/>
                <w:szCs w:val="32"/>
                <w:shd w:val="clear" w:color="auto" w:fill="FFFFFF"/>
                <w:vertAlign w:val="baseline"/>
                <w:lang w:val="en-US" w:eastAsia="zh-CN" w:bidi="ar"/>
                <w:rPrChange w:id="1598" w:author="贾胜军" w:date="2024-02-06T09:12:00Z">
                  <w:rPr>
                    <w:ins w:id="1599" w:author="贾胜军" w:date="2024-02-06T08:58:00Z"/>
                    <w:del w:id="1600" w:author="oa" w:date="2024-02-20T10:23:55Z"/>
                    <w:rFonts w:hint="default" w:ascii="Times New Roman" w:hAnsi="Times New Roman" w:eastAsia="仿宋_GB2312" w:cs="Times New Roman"/>
                    <w:i w:val="0"/>
                    <w:caps w:val="0"/>
                    <w:color w:val="auto"/>
                    <w:spacing w:val="0"/>
                    <w:kern w:val="0"/>
                    <w:sz w:val="30"/>
                    <w:szCs w:val="30"/>
                    <w:shd w:val="clear" w:color="auto" w:fill="FFFFFF"/>
                    <w:vertAlign w:val="baseline"/>
                    <w:lang w:val="en-US" w:eastAsia="zh-CN" w:bidi="ar"/>
                  </w:rPr>
                </w:rPrChange>
              </w:rPr>
            </w:pPr>
            <w:ins w:id="1601" w:author="贾胜军" w:date="2024-02-06T08:58:00Z">
              <w:del w:id="1602" w:author="oa" w:date="2024-02-20T10:23:55Z">
                <w:r>
                  <w:rPr>
                    <w:rFonts w:hint="eastAsia" w:ascii="Times New Roman" w:hAnsi="Times New Roman" w:eastAsia="仿宋_GB2312" w:cs="仿宋_GB2312"/>
                    <w:color w:val="000000"/>
                    <w:sz w:val="32"/>
                    <w:szCs w:val="32"/>
                    <w:rPrChange w:id="1603" w:author="贾胜军" w:date="2024-02-06T09:12:00Z">
                      <w:rPr>
                        <w:rFonts w:hint="default" w:ascii="Times New Roman" w:hAnsi="Times New Roman" w:eastAsia="仿宋" w:cs="Times New Roman"/>
                        <w:color w:val="auto"/>
                        <w:sz w:val="30"/>
                        <w:szCs w:val="30"/>
                      </w:rPr>
                    </w:rPrChange>
                  </w:rPr>
                  <w:delText>吉林省孚鸿建筑安装工程有限公司</w:delText>
                </w:r>
              </w:del>
            </w:ins>
          </w:p>
        </w:tc>
      </w:tr>
    </w:tbl>
    <w:p>
      <w:pPr>
        <w:keepNext w:val="0"/>
        <w:keepLines w:val="0"/>
        <w:widowControl w:val="0"/>
        <w:suppressLineNumbers w:val="0"/>
        <w:pBdr>
          <w:top w:val="none" w:color="auto" w:sz="0" w:space="0"/>
          <w:left w:val="none" w:color="auto" w:sz="0" w:space="0"/>
          <w:bottom w:val="none" w:color="auto" w:sz="0" w:space="0"/>
          <w:right w:val="none" w:color="auto" w:sz="0" w:space="0"/>
        </w:pBdr>
        <w:shd w:val="clear" w:color="auto" w:fill="FFFFFF"/>
        <w:overflowPunct w:val="0"/>
        <w:adjustRightInd w:val="0"/>
        <w:snapToGrid w:val="0"/>
        <w:spacing w:before="0" w:beforeAutospacing="0" w:after="0" w:afterAutospacing="0" w:line="550" w:lineRule="exact"/>
        <w:ind w:right="0" w:firstLine="0" w:firstLineChars="0"/>
        <w:jc w:val="left"/>
        <w:rPr>
          <w:ins w:id="1607" w:author="贾胜军" w:date="2024-02-06T08:58:00Z"/>
          <w:del w:id="1608" w:author="oa" w:date="2024-02-20T10:23:55Z"/>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1609" w:author="贾胜军" w:date="2024-02-06T09:08:00Z">
            <w:rPr>
              <w:ins w:id="1610" w:author="贾胜军" w:date="2024-02-06T08:58:00Z"/>
              <w:del w:id="1611" w:author="oa" w:date="2024-02-20T10:23:55Z"/>
              <w:rFonts w:hint="eastAsia" w:ascii="仿宋_GB2312" w:hAnsi="仿宋_GB2312" w:eastAsia="仿宋_GB2312" w:cs="仿宋_GB2312"/>
              <w:i w:val="0"/>
              <w:caps w:val="0"/>
              <w:color w:val="auto"/>
              <w:spacing w:val="0"/>
              <w:kern w:val="2"/>
              <w:sz w:val="32"/>
              <w:szCs w:val="32"/>
              <w:shd w:val="clear" w:color="auto" w:fill="FFFFFF"/>
              <w:lang w:val="en-US" w:eastAsia="zh-CN" w:bidi="ar"/>
            </w:rPr>
          </w:rPrChange>
        </w:rPr>
        <w:pPrChange w:id="1606" w:author="贾胜军" w:date="2024-02-06T08:58:00Z">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70" w:lineRule="atLeast"/>
            <w:ind w:right="0" w:firstLine="1600" w:firstLineChars="500"/>
            <w:jc w:val="both"/>
          </w:pPr>
        </w:pPrChange>
      </w:pPr>
    </w:p>
    <w:p>
      <w:pPr>
        <w:keepNext w:val="0"/>
        <w:keepLines w:val="0"/>
        <w:widowControl w:val="0"/>
        <w:suppressLineNumbers w:val="0"/>
        <w:pBdr>
          <w:top w:val="none" w:color="auto" w:sz="0" w:space="0"/>
          <w:left w:val="none" w:color="auto" w:sz="0" w:space="0"/>
          <w:bottom w:val="none" w:color="auto" w:sz="0" w:space="0"/>
          <w:right w:val="none" w:color="auto" w:sz="0" w:space="0"/>
        </w:pBdr>
        <w:shd w:val="clear" w:color="auto" w:fill="FFFFFF"/>
        <w:overflowPunct w:val="0"/>
        <w:adjustRightInd w:val="0"/>
        <w:snapToGrid w:val="0"/>
        <w:spacing w:before="0" w:beforeAutospacing="0" w:after="0" w:afterAutospacing="0" w:line="550" w:lineRule="exact"/>
        <w:ind w:right="0" w:firstLine="0" w:firstLineChars="0"/>
        <w:jc w:val="left"/>
        <w:rPr>
          <w:ins w:id="1613" w:author="贾胜军" w:date="2024-02-06T08:58:00Z"/>
          <w:del w:id="1614" w:author="oa" w:date="2024-02-20T10:23:55Z"/>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1615" w:author="贾胜军" w:date="2024-02-06T09:08:00Z">
            <w:rPr>
              <w:ins w:id="1616" w:author="贾胜军" w:date="2024-02-06T08:58:00Z"/>
              <w:del w:id="1617" w:author="oa" w:date="2024-02-20T10:23:55Z"/>
              <w:rFonts w:hint="eastAsia" w:ascii="仿宋_GB2312" w:hAnsi="仿宋_GB2312" w:eastAsia="仿宋_GB2312" w:cs="仿宋_GB2312"/>
              <w:i w:val="0"/>
              <w:caps w:val="0"/>
              <w:color w:val="auto"/>
              <w:spacing w:val="0"/>
              <w:kern w:val="2"/>
              <w:sz w:val="32"/>
              <w:szCs w:val="32"/>
              <w:shd w:val="clear" w:color="auto" w:fill="FFFFFF"/>
              <w:lang w:val="en-US" w:eastAsia="zh-CN" w:bidi="ar"/>
            </w:rPr>
          </w:rPrChange>
        </w:rPr>
        <w:pPrChange w:id="1612" w:author="贾胜军" w:date="2024-02-06T08:58:00Z">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70" w:lineRule="atLeast"/>
            <w:ind w:right="0" w:firstLine="1600" w:firstLineChars="500"/>
            <w:jc w:val="both"/>
          </w:pPr>
        </w:pPrChange>
      </w:pPr>
    </w:p>
    <w:p>
      <w:pPr>
        <w:keepNext w:val="0"/>
        <w:keepLines w:val="0"/>
        <w:widowControl w:val="0"/>
        <w:suppressLineNumbers w:val="0"/>
        <w:pBdr>
          <w:top w:val="none" w:color="auto" w:sz="0" w:space="0"/>
          <w:left w:val="none" w:color="auto" w:sz="0" w:space="0"/>
          <w:bottom w:val="none" w:color="auto" w:sz="0" w:space="0"/>
          <w:right w:val="none" w:color="auto" w:sz="0" w:space="0"/>
        </w:pBdr>
        <w:shd w:val="clear" w:color="auto" w:fill="FFFFFF"/>
        <w:overflowPunct w:val="0"/>
        <w:adjustRightInd w:val="0"/>
        <w:snapToGrid w:val="0"/>
        <w:spacing w:before="0" w:beforeAutospacing="0" w:after="0" w:afterAutospacing="0" w:line="550" w:lineRule="exact"/>
        <w:ind w:right="0" w:firstLine="0" w:firstLineChars="0"/>
        <w:jc w:val="left"/>
        <w:rPr>
          <w:ins w:id="1619" w:author="贾胜军" w:date="2024-02-06T08:58:00Z"/>
          <w:del w:id="1620" w:author="oa" w:date="2024-02-20T10:23:55Z"/>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1621" w:author="贾胜军" w:date="2024-02-06T09:08:00Z">
            <w:rPr>
              <w:ins w:id="1622" w:author="贾胜军" w:date="2024-02-06T08:58:00Z"/>
              <w:del w:id="1623" w:author="oa" w:date="2024-02-20T10:23:55Z"/>
              <w:rFonts w:hint="eastAsia" w:ascii="仿宋_GB2312" w:hAnsi="仿宋_GB2312" w:eastAsia="仿宋_GB2312" w:cs="仿宋_GB2312"/>
              <w:i w:val="0"/>
              <w:caps w:val="0"/>
              <w:color w:val="auto"/>
              <w:spacing w:val="0"/>
              <w:kern w:val="2"/>
              <w:sz w:val="32"/>
              <w:szCs w:val="32"/>
              <w:shd w:val="clear" w:color="auto" w:fill="FFFFFF"/>
              <w:lang w:val="en-US" w:eastAsia="zh-CN" w:bidi="ar"/>
            </w:rPr>
          </w:rPrChange>
        </w:rPr>
        <w:pPrChange w:id="1618" w:author="贾胜军" w:date="2024-02-06T08:58:00Z">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70" w:lineRule="atLeast"/>
            <w:ind w:right="0" w:firstLine="1600" w:firstLineChars="500"/>
            <w:jc w:val="both"/>
          </w:pPr>
        </w:pPrChange>
      </w:pPr>
    </w:p>
    <w:p>
      <w:pPr>
        <w:keepNext w:val="0"/>
        <w:keepLines w:val="0"/>
        <w:widowControl w:val="0"/>
        <w:suppressLineNumbers w:val="0"/>
        <w:pBdr>
          <w:top w:val="none" w:color="auto" w:sz="0" w:space="0"/>
          <w:left w:val="none" w:color="auto" w:sz="0" w:space="0"/>
          <w:bottom w:val="none" w:color="auto" w:sz="0" w:space="0"/>
          <w:right w:val="none" w:color="auto" w:sz="0" w:space="0"/>
        </w:pBdr>
        <w:shd w:val="clear" w:color="auto" w:fill="FFFFFF"/>
        <w:overflowPunct w:val="0"/>
        <w:adjustRightInd w:val="0"/>
        <w:snapToGrid w:val="0"/>
        <w:spacing w:before="0" w:beforeAutospacing="0" w:after="0" w:afterAutospacing="0" w:line="550" w:lineRule="exact"/>
        <w:ind w:right="0" w:firstLine="0" w:firstLineChars="0"/>
        <w:jc w:val="left"/>
        <w:rPr>
          <w:ins w:id="1625" w:author="贾胜军" w:date="2024-02-06T08:58:00Z"/>
          <w:del w:id="1626" w:author="oa" w:date="2024-02-20T10:23:55Z"/>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1627" w:author="贾胜军" w:date="2024-02-06T09:08:00Z">
            <w:rPr>
              <w:ins w:id="1628" w:author="贾胜军" w:date="2024-02-06T08:58:00Z"/>
              <w:del w:id="1629" w:author="oa" w:date="2024-02-20T10:23:55Z"/>
              <w:rFonts w:hint="eastAsia" w:ascii="仿宋_GB2312" w:hAnsi="仿宋_GB2312" w:eastAsia="仿宋_GB2312" w:cs="仿宋_GB2312"/>
              <w:i w:val="0"/>
              <w:caps w:val="0"/>
              <w:color w:val="auto"/>
              <w:spacing w:val="0"/>
              <w:kern w:val="2"/>
              <w:sz w:val="32"/>
              <w:szCs w:val="32"/>
              <w:shd w:val="clear" w:color="auto" w:fill="FFFFFF"/>
              <w:lang w:val="en-US" w:eastAsia="zh-CN" w:bidi="ar"/>
            </w:rPr>
          </w:rPrChange>
        </w:rPr>
        <w:pPrChange w:id="1624" w:author="贾胜军" w:date="2024-02-06T08:58:00Z">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70" w:lineRule="atLeast"/>
            <w:ind w:right="0" w:firstLine="1600" w:firstLineChars="500"/>
            <w:jc w:val="both"/>
          </w:pPr>
        </w:pPrChange>
      </w:pPr>
    </w:p>
    <w:p>
      <w:pPr>
        <w:keepNext w:val="0"/>
        <w:keepLines w:val="0"/>
        <w:widowControl w:val="0"/>
        <w:suppressLineNumbers w:val="0"/>
        <w:pBdr>
          <w:top w:val="none" w:color="auto" w:sz="0" w:space="0"/>
          <w:left w:val="none" w:color="auto" w:sz="0" w:space="0"/>
          <w:bottom w:val="none" w:color="auto" w:sz="0" w:space="0"/>
          <w:right w:val="none" w:color="auto" w:sz="0" w:space="0"/>
        </w:pBdr>
        <w:shd w:val="clear" w:color="auto" w:fill="FFFFFF"/>
        <w:overflowPunct w:val="0"/>
        <w:adjustRightInd w:val="0"/>
        <w:snapToGrid w:val="0"/>
        <w:spacing w:before="0" w:beforeAutospacing="0" w:after="0" w:afterAutospacing="0" w:line="550" w:lineRule="exact"/>
        <w:ind w:right="0" w:firstLine="0" w:firstLineChars="0"/>
        <w:jc w:val="left"/>
        <w:rPr>
          <w:ins w:id="1631" w:author="贾胜军" w:date="2024-02-06T08:58:00Z"/>
          <w:del w:id="1632" w:author="oa" w:date="2024-02-20T10:23:55Z"/>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1633" w:author="贾胜军" w:date="2024-02-06T09:08:00Z">
            <w:rPr>
              <w:ins w:id="1634" w:author="贾胜军" w:date="2024-02-06T08:58:00Z"/>
              <w:del w:id="1635" w:author="oa" w:date="2024-02-20T10:23:55Z"/>
              <w:rFonts w:hint="eastAsia" w:ascii="仿宋_GB2312" w:hAnsi="仿宋_GB2312" w:eastAsia="仿宋_GB2312" w:cs="仿宋_GB2312"/>
              <w:i w:val="0"/>
              <w:caps w:val="0"/>
              <w:color w:val="auto"/>
              <w:spacing w:val="0"/>
              <w:kern w:val="2"/>
              <w:sz w:val="32"/>
              <w:szCs w:val="32"/>
              <w:shd w:val="clear" w:color="auto" w:fill="FFFFFF"/>
              <w:lang w:val="en-US" w:eastAsia="zh-CN" w:bidi="ar"/>
            </w:rPr>
          </w:rPrChange>
        </w:rPr>
        <w:pPrChange w:id="1630" w:author="贾胜军" w:date="2024-02-06T08:58:00Z">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70" w:lineRule="atLeast"/>
            <w:ind w:right="0" w:firstLine="1600" w:firstLineChars="500"/>
            <w:jc w:val="both"/>
          </w:pPr>
        </w:pPrChange>
      </w:pPr>
    </w:p>
    <w:p>
      <w:pPr>
        <w:keepNext w:val="0"/>
        <w:keepLines w:val="0"/>
        <w:widowControl w:val="0"/>
        <w:suppressLineNumbers w:val="0"/>
        <w:pBdr>
          <w:top w:val="none" w:color="auto" w:sz="0" w:space="0"/>
          <w:left w:val="none" w:color="auto" w:sz="0" w:space="0"/>
          <w:bottom w:val="none" w:color="auto" w:sz="0" w:space="0"/>
          <w:right w:val="none" w:color="auto" w:sz="0" w:space="0"/>
        </w:pBdr>
        <w:shd w:val="clear" w:color="auto" w:fill="FFFFFF"/>
        <w:overflowPunct w:val="0"/>
        <w:adjustRightInd w:val="0"/>
        <w:snapToGrid w:val="0"/>
        <w:spacing w:before="0" w:beforeAutospacing="0" w:after="0" w:afterAutospacing="0" w:line="550" w:lineRule="exact"/>
        <w:ind w:right="0" w:firstLine="0" w:firstLineChars="0"/>
        <w:jc w:val="left"/>
        <w:rPr>
          <w:ins w:id="1637" w:author="贾胜军" w:date="2024-02-06T08:58:00Z"/>
          <w:del w:id="1638" w:author="oa" w:date="2024-02-20T10:23:55Z"/>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1639" w:author="贾胜军" w:date="2024-02-06T09:08:00Z">
            <w:rPr>
              <w:ins w:id="1640" w:author="贾胜军" w:date="2024-02-06T08:58:00Z"/>
              <w:del w:id="1641" w:author="oa" w:date="2024-02-20T10:23:55Z"/>
              <w:rFonts w:hint="eastAsia" w:ascii="仿宋_GB2312" w:hAnsi="仿宋_GB2312" w:eastAsia="仿宋_GB2312" w:cs="仿宋_GB2312"/>
              <w:i w:val="0"/>
              <w:caps w:val="0"/>
              <w:color w:val="auto"/>
              <w:spacing w:val="0"/>
              <w:kern w:val="2"/>
              <w:sz w:val="32"/>
              <w:szCs w:val="32"/>
              <w:shd w:val="clear" w:color="auto" w:fill="FFFFFF"/>
              <w:lang w:val="en-US" w:eastAsia="zh-CN" w:bidi="ar"/>
            </w:rPr>
          </w:rPrChange>
        </w:rPr>
        <w:pPrChange w:id="1636" w:author="贾胜军" w:date="2024-02-06T08:58:00Z">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70" w:lineRule="atLeast"/>
            <w:ind w:right="0" w:firstLine="1600" w:firstLineChars="500"/>
            <w:jc w:val="both"/>
          </w:pPr>
        </w:pPrChange>
      </w:pPr>
    </w:p>
    <w:p>
      <w:pPr>
        <w:keepNext w:val="0"/>
        <w:keepLines w:val="0"/>
        <w:widowControl w:val="0"/>
        <w:suppressLineNumbers w:val="0"/>
        <w:pBdr>
          <w:top w:val="none" w:color="auto" w:sz="0" w:space="0"/>
          <w:left w:val="none" w:color="auto" w:sz="0" w:space="0"/>
          <w:bottom w:val="none" w:color="auto" w:sz="0" w:space="0"/>
          <w:right w:val="none" w:color="auto" w:sz="0" w:space="0"/>
        </w:pBdr>
        <w:shd w:val="clear" w:color="auto" w:fill="FFFFFF"/>
        <w:overflowPunct w:val="0"/>
        <w:adjustRightInd w:val="0"/>
        <w:snapToGrid w:val="0"/>
        <w:spacing w:before="0" w:beforeAutospacing="0" w:after="0" w:afterAutospacing="0" w:line="550" w:lineRule="exact"/>
        <w:ind w:right="0" w:firstLine="0" w:firstLineChars="0"/>
        <w:jc w:val="left"/>
        <w:rPr>
          <w:ins w:id="1643" w:author="贾胜军" w:date="2024-02-06T08:58:00Z"/>
          <w:del w:id="1644" w:author="oa" w:date="2024-02-20T10:23:55Z"/>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1645" w:author="贾胜军" w:date="2024-02-06T09:08:00Z">
            <w:rPr>
              <w:ins w:id="1646" w:author="贾胜军" w:date="2024-02-06T08:58:00Z"/>
              <w:del w:id="1647" w:author="oa" w:date="2024-02-20T10:23:55Z"/>
              <w:rFonts w:hint="eastAsia" w:ascii="仿宋_GB2312" w:hAnsi="仿宋_GB2312" w:eastAsia="仿宋_GB2312" w:cs="仿宋_GB2312"/>
              <w:i w:val="0"/>
              <w:caps w:val="0"/>
              <w:color w:val="auto"/>
              <w:spacing w:val="0"/>
              <w:kern w:val="2"/>
              <w:sz w:val="32"/>
              <w:szCs w:val="32"/>
              <w:shd w:val="clear" w:color="auto" w:fill="FFFFFF"/>
              <w:lang w:val="en-US" w:eastAsia="zh-CN" w:bidi="ar"/>
            </w:rPr>
          </w:rPrChange>
        </w:rPr>
        <w:pPrChange w:id="1642" w:author="贾胜军" w:date="2024-02-06T08:58:00Z">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70" w:lineRule="atLeast"/>
            <w:ind w:right="0" w:firstLine="1600" w:firstLineChars="500"/>
            <w:jc w:val="both"/>
          </w:pPr>
        </w:pPrChange>
      </w:pPr>
    </w:p>
    <w:p>
      <w:pPr>
        <w:keepNext w:val="0"/>
        <w:keepLines w:val="0"/>
        <w:widowControl w:val="0"/>
        <w:suppressLineNumbers w:val="0"/>
        <w:pBdr>
          <w:top w:val="none" w:color="auto" w:sz="0" w:space="0"/>
          <w:left w:val="none" w:color="auto" w:sz="0" w:space="0"/>
          <w:bottom w:val="none" w:color="auto" w:sz="0" w:space="0"/>
          <w:right w:val="none" w:color="auto" w:sz="0" w:space="0"/>
        </w:pBdr>
        <w:shd w:val="clear" w:color="auto" w:fill="FFFFFF"/>
        <w:overflowPunct w:val="0"/>
        <w:adjustRightInd w:val="0"/>
        <w:snapToGrid w:val="0"/>
        <w:spacing w:before="0" w:beforeAutospacing="0" w:after="0" w:afterAutospacing="0" w:line="550" w:lineRule="exact"/>
        <w:ind w:right="0" w:firstLine="0" w:firstLineChars="0"/>
        <w:jc w:val="left"/>
        <w:rPr>
          <w:ins w:id="1649" w:author="贾胜军" w:date="2024-02-06T08:58:00Z"/>
          <w:del w:id="1650" w:author="oa" w:date="2024-02-20T10:23:55Z"/>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1651" w:author="贾胜军" w:date="2024-02-06T09:08:00Z">
            <w:rPr>
              <w:ins w:id="1652" w:author="贾胜军" w:date="2024-02-06T08:58:00Z"/>
              <w:del w:id="1653" w:author="oa" w:date="2024-02-20T10:23:55Z"/>
              <w:rFonts w:hint="eastAsia" w:ascii="仿宋_GB2312" w:hAnsi="仿宋_GB2312" w:eastAsia="仿宋_GB2312" w:cs="仿宋_GB2312"/>
              <w:i w:val="0"/>
              <w:caps w:val="0"/>
              <w:color w:val="auto"/>
              <w:spacing w:val="0"/>
              <w:kern w:val="2"/>
              <w:sz w:val="32"/>
              <w:szCs w:val="32"/>
              <w:shd w:val="clear" w:color="auto" w:fill="FFFFFF"/>
              <w:lang w:val="en-US" w:eastAsia="zh-CN" w:bidi="ar"/>
            </w:rPr>
          </w:rPrChange>
        </w:rPr>
        <w:pPrChange w:id="1648" w:author="贾胜军" w:date="2024-02-06T08:58:00Z">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70" w:lineRule="atLeast"/>
            <w:ind w:right="0" w:firstLine="1600" w:firstLineChars="500"/>
            <w:jc w:val="both"/>
          </w:pPr>
        </w:pPrChange>
      </w:pPr>
    </w:p>
    <w:p>
      <w:pPr>
        <w:keepNext w:val="0"/>
        <w:keepLines w:val="0"/>
        <w:widowControl w:val="0"/>
        <w:suppressLineNumbers w:val="0"/>
        <w:pBdr>
          <w:top w:val="none" w:color="auto" w:sz="0" w:space="0"/>
          <w:left w:val="none" w:color="auto" w:sz="0" w:space="0"/>
          <w:bottom w:val="none" w:color="auto" w:sz="0" w:space="0"/>
          <w:right w:val="none" w:color="auto" w:sz="0" w:space="0"/>
        </w:pBdr>
        <w:shd w:val="clear" w:color="auto" w:fill="FFFFFF"/>
        <w:overflowPunct w:val="0"/>
        <w:adjustRightInd w:val="0"/>
        <w:snapToGrid w:val="0"/>
        <w:spacing w:before="0" w:beforeAutospacing="0" w:after="0" w:afterAutospacing="0" w:line="550" w:lineRule="exact"/>
        <w:ind w:right="0" w:firstLine="0" w:firstLineChars="0"/>
        <w:jc w:val="left"/>
        <w:rPr>
          <w:ins w:id="1655" w:author="贾胜军" w:date="2024-02-06T08:58:00Z"/>
          <w:del w:id="1656" w:author="oa" w:date="2024-02-20T10:23:55Z"/>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1657" w:author="贾胜军" w:date="2024-02-06T09:08:00Z">
            <w:rPr>
              <w:ins w:id="1658" w:author="贾胜军" w:date="2024-02-06T08:58:00Z"/>
              <w:del w:id="1659" w:author="oa" w:date="2024-02-20T10:23:55Z"/>
              <w:rFonts w:hint="eastAsia" w:ascii="仿宋_GB2312" w:hAnsi="仿宋_GB2312" w:eastAsia="仿宋_GB2312" w:cs="仿宋_GB2312"/>
              <w:i w:val="0"/>
              <w:caps w:val="0"/>
              <w:color w:val="auto"/>
              <w:spacing w:val="0"/>
              <w:kern w:val="2"/>
              <w:sz w:val="32"/>
              <w:szCs w:val="32"/>
              <w:shd w:val="clear" w:color="auto" w:fill="FFFFFF"/>
              <w:lang w:val="en-US" w:eastAsia="zh-CN" w:bidi="ar"/>
            </w:rPr>
          </w:rPrChange>
        </w:rPr>
        <w:pPrChange w:id="1654" w:author="贾胜军" w:date="2024-02-06T08:58:00Z">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70" w:lineRule="atLeast"/>
            <w:ind w:right="0" w:firstLine="1600" w:firstLineChars="500"/>
            <w:jc w:val="both"/>
          </w:pPr>
        </w:pPrChange>
      </w:pPr>
    </w:p>
    <w:p>
      <w:pPr>
        <w:keepNext w:val="0"/>
        <w:keepLines w:val="0"/>
        <w:widowControl w:val="0"/>
        <w:suppressLineNumbers w:val="0"/>
        <w:pBdr>
          <w:top w:val="none" w:color="auto" w:sz="0" w:space="0"/>
          <w:left w:val="none" w:color="auto" w:sz="0" w:space="0"/>
          <w:bottom w:val="none" w:color="auto" w:sz="0" w:space="0"/>
          <w:right w:val="none" w:color="auto" w:sz="0" w:space="0"/>
        </w:pBdr>
        <w:shd w:val="clear" w:color="auto" w:fill="FFFFFF"/>
        <w:overflowPunct w:val="0"/>
        <w:adjustRightInd w:val="0"/>
        <w:snapToGrid w:val="0"/>
        <w:spacing w:before="0" w:beforeAutospacing="0" w:after="0" w:afterAutospacing="0" w:line="550" w:lineRule="exact"/>
        <w:ind w:right="0" w:firstLine="0" w:firstLineChars="0"/>
        <w:jc w:val="left"/>
        <w:rPr>
          <w:ins w:id="1661" w:author="贾胜军" w:date="2024-02-06T08:58:00Z"/>
          <w:del w:id="1662" w:author="oa" w:date="2024-02-20T10:23:55Z"/>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1663" w:author="贾胜军" w:date="2024-02-06T09:08:00Z">
            <w:rPr>
              <w:ins w:id="1664" w:author="贾胜军" w:date="2024-02-06T08:58:00Z"/>
              <w:del w:id="1665" w:author="oa" w:date="2024-02-20T10:23:55Z"/>
              <w:rFonts w:hint="eastAsia" w:ascii="仿宋_GB2312" w:hAnsi="仿宋_GB2312" w:eastAsia="仿宋_GB2312" w:cs="仿宋_GB2312"/>
              <w:i w:val="0"/>
              <w:caps w:val="0"/>
              <w:color w:val="auto"/>
              <w:spacing w:val="0"/>
              <w:kern w:val="2"/>
              <w:sz w:val="32"/>
              <w:szCs w:val="32"/>
              <w:shd w:val="clear" w:color="auto" w:fill="FFFFFF"/>
              <w:lang w:val="en-US" w:eastAsia="zh-CN" w:bidi="ar"/>
            </w:rPr>
          </w:rPrChange>
        </w:rPr>
        <w:pPrChange w:id="1660" w:author="贾胜军" w:date="2024-02-06T08:58:00Z">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70" w:lineRule="atLeast"/>
            <w:ind w:right="0" w:firstLine="1600" w:firstLineChars="500"/>
            <w:jc w:val="both"/>
          </w:pPr>
        </w:pPrChange>
      </w:pPr>
    </w:p>
    <w:p>
      <w:pPr>
        <w:keepNext w:val="0"/>
        <w:keepLines w:val="0"/>
        <w:widowControl w:val="0"/>
        <w:suppressLineNumbers w:val="0"/>
        <w:pBdr>
          <w:top w:val="none" w:color="auto" w:sz="0" w:space="0"/>
          <w:left w:val="none" w:color="auto" w:sz="0" w:space="0"/>
          <w:bottom w:val="none" w:color="auto" w:sz="0" w:space="0"/>
          <w:right w:val="none" w:color="auto" w:sz="0" w:space="0"/>
        </w:pBdr>
        <w:shd w:val="clear" w:color="auto" w:fill="FFFFFF"/>
        <w:overflowPunct w:val="0"/>
        <w:adjustRightInd w:val="0"/>
        <w:snapToGrid w:val="0"/>
        <w:spacing w:before="0" w:beforeAutospacing="0" w:after="0" w:afterAutospacing="0" w:line="550" w:lineRule="exact"/>
        <w:ind w:right="0" w:firstLine="0" w:firstLineChars="0"/>
        <w:jc w:val="left"/>
        <w:rPr>
          <w:ins w:id="1667" w:author="贾胜军" w:date="2024-02-06T08:58:00Z"/>
          <w:del w:id="1668" w:author="oa" w:date="2024-02-20T10:23:55Z"/>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1669" w:author="贾胜军" w:date="2024-02-06T09:08:00Z">
            <w:rPr>
              <w:ins w:id="1670" w:author="贾胜军" w:date="2024-02-06T08:58:00Z"/>
              <w:del w:id="1671" w:author="oa" w:date="2024-02-20T10:23:55Z"/>
              <w:rFonts w:hint="eastAsia" w:ascii="仿宋_GB2312" w:hAnsi="仿宋_GB2312" w:eastAsia="仿宋_GB2312" w:cs="仿宋_GB2312"/>
              <w:i w:val="0"/>
              <w:caps w:val="0"/>
              <w:color w:val="auto"/>
              <w:spacing w:val="0"/>
              <w:kern w:val="2"/>
              <w:sz w:val="32"/>
              <w:szCs w:val="32"/>
              <w:shd w:val="clear" w:color="auto" w:fill="FFFFFF"/>
              <w:lang w:val="en-US" w:eastAsia="zh-CN" w:bidi="ar"/>
            </w:rPr>
          </w:rPrChange>
        </w:rPr>
        <w:pPrChange w:id="1666" w:author="贾胜军" w:date="2024-02-06T08:58:00Z">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70" w:lineRule="atLeast"/>
            <w:ind w:right="0" w:firstLine="1600" w:firstLineChars="500"/>
            <w:jc w:val="both"/>
          </w:pPr>
        </w:pPrChange>
      </w:pPr>
    </w:p>
    <w:p>
      <w:pPr>
        <w:keepNext w:val="0"/>
        <w:keepLines w:val="0"/>
        <w:widowControl w:val="0"/>
        <w:suppressLineNumbers w:val="0"/>
        <w:pBdr>
          <w:top w:val="none" w:color="auto" w:sz="0" w:space="0"/>
          <w:left w:val="none" w:color="auto" w:sz="0" w:space="0"/>
          <w:bottom w:val="none" w:color="auto" w:sz="0" w:space="0"/>
          <w:right w:val="none" w:color="auto" w:sz="0" w:space="0"/>
        </w:pBdr>
        <w:shd w:val="clear" w:color="auto" w:fill="FFFFFF"/>
        <w:overflowPunct w:val="0"/>
        <w:adjustRightInd w:val="0"/>
        <w:snapToGrid w:val="0"/>
        <w:spacing w:before="0" w:beforeAutospacing="0" w:after="0" w:afterAutospacing="0" w:line="550" w:lineRule="exact"/>
        <w:ind w:right="0" w:firstLine="0" w:firstLineChars="0"/>
        <w:jc w:val="left"/>
        <w:rPr>
          <w:ins w:id="1673" w:author="贾胜军" w:date="2024-02-06T08:58:00Z"/>
          <w:del w:id="1674" w:author="oa" w:date="2024-02-20T10:23:55Z"/>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1675" w:author="贾胜军" w:date="2024-02-06T09:08:00Z">
            <w:rPr>
              <w:ins w:id="1676" w:author="贾胜军" w:date="2024-02-06T08:58:00Z"/>
              <w:del w:id="1677" w:author="oa" w:date="2024-02-20T10:23:55Z"/>
              <w:rFonts w:hint="eastAsia" w:ascii="仿宋_GB2312" w:hAnsi="仿宋_GB2312" w:eastAsia="仿宋_GB2312" w:cs="仿宋_GB2312"/>
              <w:i w:val="0"/>
              <w:caps w:val="0"/>
              <w:color w:val="auto"/>
              <w:spacing w:val="0"/>
              <w:kern w:val="2"/>
              <w:sz w:val="32"/>
              <w:szCs w:val="32"/>
              <w:shd w:val="clear" w:color="auto" w:fill="FFFFFF"/>
              <w:lang w:val="en-US" w:eastAsia="zh-CN" w:bidi="ar"/>
            </w:rPr>
          </w:rPrChange>
        </w:rPr>
        <w:pPrChange w:id="1672" w:author="贾胜军" w:date="2024-02-06T08:58:00Z">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70" w:lineRule="atLeast"/>
            <w:ind w:right="0" w:firstLine="1600" w:firstLineChars="500"/>
            <w:jc w:val="both"/>
          </w:pPr>
        </w:pPrChange>
      </w:pPr>
    </w:p>
    <w:p>
      <w:pPr>
        <w:keepNext w:val="0"/>
        <w:keepLines w:val="0"/>
        <w:widowControl w:val="0"/>
        <w:suppressLineNumbers w:val="0"/>
        <w:pBdr>
          <w:top w:val="none" w:color="auto" w:sz="0" w:space="0"/>
          <w:left w:val="none" w:color="auto" w:sz="0" w:space="0"/>
          <w:bottom w:val="none" w:color="auto" w:sz="0" w:space="0"/>
          <w:right w:val="none" w:color="auto" w:sz="0" w:space="0"/>
        </w:pBdr>
        <w:shd w:val="clear" w:color="auto" w:fill="FFFFFF"/>
        <w:overflowPunct w:val="0"/>
        <w:adjustRightInd w:val="0"/>
        <w:snapToGrid w:val="0"/>
        <w:spacing w:before="0" w:beforeAutospacing="0" w:after="0" w:afterAutospacing="0" w:line="550" w:lineRule="exact"/>
        <w:ind w:right="0" w:firstLine="0" w:firstLineChars="0"/>
        <w:jc w:val="left"/>
        <w:rPr>
          <w:ins w:id="1679" w:author="贾胜军" w:date="2024-02-06T08:58:00Z"/>
          <w:del w:id="1680" w:author="oa" w:date="2024-02-20T10:23:55Z"/>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1681" w:author="贾胜军" w:date="2024-02-06T09:08:00Z">
            <w:rPr>
              <w:ins w:id="1682" w:author="贾胜军" w:date="2024-02-06T08:58:00Z"/>
              <w:del w:id="1683" w:author="oa" w:date="2024-02-20T10:23:55Z"/>
              <w:rFonts w:hint="eastAsia" w:ascii="仿宋_GB2312" w:hAnsi="仿宋_GB2312" w:eastAsia="仿宋_GB2312" w:cs="仿宋_GB2312"/>
              <w:i w:val="0"/>
              <w:caps w:val="0"/>
              <w:color w:val="auto"/>
              <w:spacing w:val="0"/>
              <w:kern w:val="2"/>
              <w:sz w:val="32"/>
              <w:szCs w:val="32"/>
              <w:shd w:val="clear" w:color="auto" w:fill="FFFFFF"/>
              <w:lang w:val="en-US" w:eastAsia="zh-CN" w:bidi="ar"/>
            </w:rPr>
          </w:rPrChange>
        </w:rPr>
        <w:pPrChange w:id="1678" w:author="贾胜军" w:date="2024-02-06T08:58:00Z">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70" w:lineRule="atLeast"/>
            <w:ind w:right="0" w:firstLine="1600" w:firstLineChars="500"/>
            <w:jc w:val="both"/>
          </w:pPr>
        </w:pPrChange>
      </w:pPr>
    </w:p>
    <w:p>
      <w:pPr>
        <w:keepNext w:val="0"/>
        <w:keepLines w:val="0"/>
        <w:widowControl w:val="0"/>
        <w:suppressLineNumbers w:val="0"/>
        <w:pBdr>
          <w:top w:val="none" w:color="auto" w:sz="0" w:space="0"/>
          <w:left w:val="none" w:color="auto" w:sz="0" w:space="0"/>
          <w:bottom w:val="none" w:color="auto" w:sz="0" w:space="0"/>
          <w:right w:val="none" w:color="auto" w:sz="0" w:space="0"/>
        </w:pBdr>
        <w:shd w:val="clear" w:color="auto" w:fill="FFFFFF"/>
        <w:overflowPunct w:val="0"/>
        <w:adjustRightInd w:val="0"/>
        <w:snapToGrid w:val="0"/>
        <w:spacing w:before="0" w:beforeAutospacing="0" w:after="0" w:afterAutospacing="0" w:line="550" w:lineRule="exact"/>
        <w:ind w:right="0" w:firstLine="0" w:firstLineChars="0"/>
        <w:jc w:val="left"/>
        <w:rPr>
          <w:ins w:id="1685" w:author="贾胜军" w:date="2024-02-06T08:58:00Z"/>
          <w:del w:id="1686" w:author="oa" w:date="2024-02-20T10:23:55Z"/>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1687" w:author="贾胜军" w:date="2024-02-06T09:08:00Z">
            <w:rPr>
              <w:ins w:id="1688" w:author="贾胜军" w:date="2024-02-06T08:58:00Z"/>
              <w:del w:id="1689" w:author="oa" w:date="2024-02-20T10:23:55Z"/>
              <w:rFonts w:hint="eastAsia" w:ascii="仿宋_GB2312" w:hAnsi="仿宋_GB2312" w:eastAsia="仿宋_GB2312" w:cs="仿宋_GB2312"/>
              <w:i w:val="0"/>
              <w:caps w:val="0"/>
              <w:color w:val="auto"/>
              <w:spacing w:val="0"/>
              <w:kern w:val="2"/>
              <w:sz w:val="32"/>
              <w:szCs w:val="32"/>
              <w:shd w:val="clear" w:color="auto" w:fill="FFFFFF"/>
              <w:lang w:val="en-US" w:eastAsia="zh-CN" w:bidi="ar"/>
            </w:rPr>
          </w:rPrChange>
        </w:rPr>
        <w:pPrChange w:id="1684" w:author="贾胜军" w:date="2024-02-06T08:58:00Z">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70" w:lineRule="atLeast"/>
            <w:ind w:right="0" w:firstLine="1600" w:firstLineChars="500"/>
            <w:jc w:val="both"/>
          </w:pPr>
        </w:pPrChange>
      </w:pPr>
    </w:p>
    <w:p>
      <w:pPr>
        <w:keepNext w:val="0"/>
        <w:keepLines w:val="0"/>
        <w:widowControl w:val="0"/>
        <w:suppressLineNumbers w:val="0"/>
        <w:pBdr>
          <w:top w:val="none" w:color="auto" w:sz="0" w:space="0"/>
          <w:left w:val="none" w:color="auto" w:sz="0" w:space="0"/>
          <w:bottom w:val="none" w:color="auto" w:sz="0" w:space="0"/>
          <w:right w:val="none" w:color="auto" w:sz="0" w:space="0"/>
        </w:pBdr>
        <w:shd w:val="clear" w:color="auto" w:fill="FFFFFF"/>
        <w:overflowPunct w:val="0"/>
        <w:adjustRightInd w:val="0"/>
        <w:snapToGrid w:val="0"/>
        <w:spacing w:before="0" w:beforeAutospacing="0" w:after="0" w:afterAutospacing="0" w:line="550" w:lineRule="exact"/>
        <w:ind w:right="0" w:firstLine="0" w:firstLineChars="0"/>
        <w:jc w:val="left"/>
        <w:rPr>
          <w:ins w:id="1691" w:author="贾胜军" w:date="2024-02-06T09:05:00Z"/>
          <w:del w:id="1692" w:author="oa" w:date="2024-02-20T10:23:55Z"/>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1693" w:author="贾胜军" w:date="2024-02-06T09:08:00Z">
            <w:rPr>
              <w:ins w:id="1694" w:author="贾胜军" w:date="2024-02-06T09:05:00Z"/>
              <w:del w:id="1695" w:author="oa" w:date="2024-02-20T10:23:55Z"/>
              <w:rFonts w:hint="eastAsia" w:ascii="仿宋_GB2312" w:hAnsi="仿宋_GB2312" w:eastAsia="仿宋_GB2312" w:cs="仿宋_GB2312"/>
              <w:i w:val="0"/>
              <w:caps w:val="0"/>
              <w:color w:val="auto"/>
              <w:spacing w:val="0"/>
              <w:kern w:val="2"/>
              <w:sz w:val="32"/>
              <w:szCs w:val="32"/>
              <w:shd w:val="clear" w:color="auto" w:fill="FFFFFF"/>
              <w:lang w:val="en-US" w:eastAsia="zh-CN" w:bidi="ar"/>
            </w:rPr>
          </w:rPrChange>
        </w:rPr>
        <w:pPrChange w:id="1690" w:author="贾胜军" w:date="2024-02-06T08:58:00Z">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70" w:lineRule="atLeast"/>
            <w:ind w:right="0" w:firstLine="1600" w:firstLineChars="500"/>
            <w:jc w:val="both"/>
          </w:pPr>
        </w:pPrChange>
      </w:pPr>
    </w:p>
    <w:p>
      <w:pPr>
        <w:keepNext w:val="0"/>
        <w:keepLines w:val="0"/>
        <w:widowControl w:val="0"/>
        <w:suppressLineNumbers w:val="0"/>
        <w:pBdr>
          <w:top w:val="none" w:color="auto" w:sz="0" w:space="0"/>
          <w:left w:val="none" w:color="auto" w:sz="0" w:space="0"/>
          <w:bottom w:val="none" w:color="auto" w:sz="0" w:space="0"/>
          <w:right w:val="none" w:color="auto" w:sz="0" w:space="0"/>
        </w:pBdr>
        <w:shd w:val="clear" w:color="auto" w:fill="FFFFFF"/>
        <w:overflowPunct w:val="0"/>
        <w:adjustRightInd w:val="0"/>
        <w:snapToGrid w:val="0"/>
        <w:spacing w:before="0" w:beforeAutospacing="0" w:after="0" w:afterAutospacing="0" w:line="550" w:lineRule="exact"/>
        <w:ind w:right="0" w:firstLine="0" w:firstLineChars="0"/>
        <w:jc w:val="left"/>
        <w:rPr>
          <w:ins w:id="1697" w:author="贾胜军" w:date="2024-02-06T08:58:00Z"/>
          <w:del w:id="1698" w:author="oa" w:date="2024-02-20T10:23:55Z"/>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1699" w:author="贾胜军" w:date="2024-02-06T09:08:00Z">
            <w:rPr>
              <w:ins w:id="1700" w:author="贾胜军" w:date="2024-02-06T08:58:00Z"/>
              <w:del w:id="1701" w:author="oa" w:date="2024-02-20T10:23:55Z"/>
              <w:rFonts w:hint="eastAsia" w:ascii="仿宋_GB2312" w:hAnsi="仿宋_GB2312" w:eastAsia="仿宋_GB2312" w:cs="仿宋_GB2312"/>
              <w:i w:val="0"/>
              <w:caps w:val="0"/>
              <w:color w:val="auto"/>
              <w:spacing w:val="0"/>
              <w:kern w:val="2"/>
              <w:sz w:val="32"/>
              <w:szCs w:val="32"/>
              <w:shd w:val="clear" w:color="auto" w:fill="FFFFFF"/>
              <w:lang w:val="en-US" w:eastAsia="zh-CN" w:bidi="ar"/>
            </w:rPr>
          </w:rPrChange>
        </w:rPr>
        <w:pPrChange w:id="1696" w:author="贾胜军" w:date="2024-02-06T08:58:00Z">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70" w:lineRule="atLeast"/>
            <w:ind w:right="0" w:firstLine="1600" w:firstLineChars="500"/>
            <w:jc w:val="both"/>
          </w:pPr>
        </w:pPrChange>
      </w:pPr>
    </w:p>
    <w:p>
      <w:pPr>
        <w:spacing w:line="500" w:lineRule="exact"/>
        <w:jc w:val="left"/>
        <w:rPr>
          <w:ins w:id="1703" w:author="贾胜军" w:date="2024-02-06T08:58:00Z"/>
          <w:rFonts w:hint="eastAsia" w:ascii="Times New Roman" w:hAnsi="Times New Roman" w:eastAsia="黑体" w:cs="黑体"/>
          <w:color w:val="000000"/>
          <w:sz w:val="32"/>
          <w:szCs w:val="32"/>
          <w:lang w:val="en-US" w:eastAsia="zh-CN"/>
          <w:rPrChange w:id="1704" w:author="贾胜军" w:date="2024-02-06T09:08:00Z">
            <w:rPr>
              <w:ins w:id="1705" w:author="贾胜军" w:date="2024-02-06T08:58:00Z"/>
              <w:rFonts w:hint="default" w:ascii="Times New Roman" w:hAnsi="Times New Roman" w:eastAsia="黑体" w:cs="Times New Roman"/>
              <w:color w:val="auto"/>
              <w:sz w:val="32"/>
              <w:szCs w:val="32"/>
              <w:lang w:val="en-US" w:eastAsia="zh-CN"/>
            </w:rPr>
          </w:rPrChange>
        </w:rPr>
        <w:pPrChange w:id="1702" w:author="贾胜军" w:date="2024-02-06T09:05:00Z">
          <w:pPr/>
        </w:pPrChange>
      </w:pPr>
      <w:ins w:id="1706" w:author="贾胜军" w:date="2024-02-06T08:58:00Z">
        <w:r>
          <w:rPr>
            <w:rFonts w:hint="eastAsia" w:ascii="Times New Roman" w:hAnsi="Times New Roman" w:eastAsia="黑体" w:cs="黑体"/>
            <w:color w:val="000000"/>
            <w:sz w:val="32"/>
            <w:szCs w:val="32"/>
            <w:lang w:val="en-US" w:eastAsia="zh-CN"/>
            <w:rPrChange w:id="1707" w:author="贾胜军" w:date="2024-02-06T09:08:00Z">
              <w:rPr>
                <w:rFonts w:hint="default" w:ascii="Times New Roman" w:hAnsi="Times New Roman" w:eastAsia="黑体" w:cs="Times New Roman"/>
                <w:color w:val="auto"/>
                <w:sz w:val="32"/>
                <w:szCs w:val="32"/>
                <w:lang w:val="en-US" w:eastAsia="zh-CN"/>
              </w:rPr>
            </w:rPrChange>
          </w:rPr>
          <w:t>附件</w:t>
        </w:r>
      </w:ins>
      <w:ins w:id="1709" w:author="贾胜军" w:date="2024-02-06T08:58:00Z">
        <w:r>
          <w:rPr>
            <w:rFonts w:hint="eastAsia" w:ascii="Times New Roman" w:hAnsi="Times New Roman" w:eastAsia="黑体" w:cs="黑体"/>
            <w:color w:val="000000"/>
            <w:sz w:val="32"/>
            <w:szCs w:val="32"/>
            <w:lang w:val="en-US" w:eastAsia="zh-CN"/>
            <w:rPrChange w:id="1710" w:author="贾胜军" w:date="2024-02-06T09:08:00Z">
              <w:rPr>
                <w:rFonts w:hint="eastAsia" w:ascii="Times New Roman" w:hAnsi="Times New Roman" w:eastAsia="黑体" w:cs="Times New Roman"/>
                <w:color w:val="auto"/>
                <w:sz w:val="32"/>
                <w:szCs w:val="32"/>
                <w:lang w:val="en-US" w:eastAsia="zh-CN"/>
              </w:rPr>
            </w:rPrChange>
          </w:rPr>
          <w:t>2</w:t>
        </w:r>
      </w:ins>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00" w:lineRule="exact"/>
        <w:ind w:left="0" w:right="0" w:firstLine="640"/>
        <w:jc w:val="left"/>
        <w:rPr>
          <w:ins w:id="1713" w:author="贾胜军" w:date="2024-02-06T08:58:00Z"/>
          <w:rFonts w:hint="eastAsia" w:ascii="Times New Roman" w:hAnsi="Times New Roman" w:eastAsia="黑体" w:cs="黑体"/>
          <w:i w:val="0"/>
          <w:caps w:val="0"/>
          <w:color w:val="000000"/>
          <w:spacing w:val="0"/>
          <w:kern w:val="0"/>
          <w:sz w:val="32"/>
          <w:szCs w:val="32"/>
          <w:shd w:val="clear" w:color="auto" w:fill="FFFFFF"/>
          <w:lang w:val="en-US" w:eastAsia="zh-CN" w:bidi="ar"/>
          <w:rPrChange w:id="1714" w:author="贾胜军" w:date="2024-02-06T09:08:00Z">
            <w:rPr>
              <w:ins w:id="1715" w:author="贾胜军" w:date="2024-02-06T08:58:00Z"/>
              <w:rFonts w:hint="default" w:ascii="Times New Roman" w:hAnsi="Times New Roman" w:eastAsia="仿宋_GB2312" w:cs="Times New Roman"/>
              <w:i w:val="0"/>
              <w:caps w:val="0"/>
              <w:color w:val="auto"/>
              <w:spacing w:val="0"/>
              <w:kern w:val="0"/>
              <w:sz w:val="32"/>
              <w:szCs w:val="32"/>
              <w:shd w:val="clear" w:color="auto" w:fill="FFFFFF"/>
              <w:lang w:val="en-US" w:eastAsia="zh-CN" w:bidi="ar"/>
            </w:rPr>
          </w:rPrChange>
        </w:rPr>
        <w:pPrChange w:id="1712" w:author="贾胜军" w:date="2024-02-06T09:05:00Z">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70" w:lineRule="atLeast"/>
            <w:ind w:left="0" w:right="0" w:firstLine="640"/>
            <w:jc w:val="both"/>
          </w:pPr>
        </w:pPrChange>
      </w:pPr>
    </w:p>
    <w:p>
      <w:pPr>
        <w:keepNext w:val="0"/>
        <w:keepLines w:val="0"/>
        <w:pageBreakBefore w:val="0"/>
        <w:widowControl/>
        <w:suppressLineNumbers w:val="0"/>
        <w:kinsoku/>
        <w:wordWrap/>
        <w:overflowPunct/>
        <w:topLinePunct w:val="0"/>
        <w:autoSpaceDE/>
        <w:autoSpaceDN/>
        <w:bidi w:val="0"/>
        <w:adjustRightInd w:val="0"/>
        <w:snapToGrid w:val="0"/>
        <w:spacing w:line="660" w:lineRule="exact"/>
        <w:jc w:val="center"/>
        <w:textAlignment w:val="auto"/>
        <w:rPr>
          <w:ins w:id="1717" w:author="贾胜军" w:date="2024-02-06T08:58:00Z"/>
          <w:rFonts w:hint="eastAsia" w:ascii="Times New Roman" w:hAnsi="Times New Roman" w:eastAsia="方正小标宋简体" w:cs="方正小标宋简体"/>
          <w:b w:val="0"/>
          <w:i w:val="0"/>
          <w:caps w:val="0"/>
          <w:snapToGrid w:val="0"/>
          <w:color w:val="000000"/>
          <w:spacing w:val="0"/>
          <w:kern w:val="2"/>
          <w:sz w:val="44"/>
          <w:szCs w:val="44"/>
          <w:shd w:val="clear" w:color="auto" w:fill="FFFFFF"/>
          <w:lang w:val="en-US" w:eastAsia="zh-CN" w:bidi="ar"/>
          <w:rPrChange w:id="1718" w:author="贾胜军" w:date="2024-02-19T15:10:00Z">
            <w:rPr>
              <w:ins w:id="1719" w:author="贾胜军" w:date="2024-02-06T08:58:00Z"/>
              <w:rFonts w:hint="default" w:ascii="Times New Roman" w:hAnsi="Times New Roman" w:eastAsia="方正小标宋简体" w:cs="Times New Roman"/>
              <w:b w:val="0"/>
              <w:i w:val="0"/>
              <w:caps w:val="0"/>
              <w:color w:val="auto"/>
              <w:spacing w:val="0"/>
              <w:kern w:val="0"/>
              <w:sz w:val="44"/>
              <w:szCs w:val="44"/>
              <w:shd w:val="clear" w:color="auto" w:fill="FFFFFF"/>
              <w:lang w:val="en-US" w:eastAsia="zh-CN" w:bidi="ar"/>
            </w:rPr>
          </w:rPrChange>
        </w:rPr>
        <w:pPrChange w:id="1716" w:author="贾胜军" w:date="2024-02-06T09:06:00Z">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pPr>
        </w:pPrChange>
      </w:pPr>
      <w:ins w:id="1720" w:author="贾胜军" w:date="2024-02-06T08:58:00Z">
        <w:bookmarkStart w:id="4" w:name="_GoBack"/>
        <w:r>
          <w:rPr>
            <w:rFonts w:hint="eastAsia" w:ascii="Times New Roman" w:hAnsi="Times New Roman" w:eastAsia="方正小标宋简体" w:cs="方正小标宋简体"/>
            <w:b w:val="0"/>
            <w:i w:val="0"/>
            <w:caps w:val="0"/>
            <w:snapToGrid w:val="0"/>
            <w:color w:val="000000"/>
            <w:spacing w:val="0"/>
            <w:kern w:val="2"/>
            <w:sz w:val="44"/>
            <w:szCs w:val="44"/>
            <w:shd w:val="clear" w:color="auto" w:fill="FFFFFF"/>
            <w:lang w:val="en-US" w:eastAsia="zh-CN" w:bidi="ar"/>
            <w:rPrChange w:id="1721" w:author="贾胜军" w:date="2024-02-19T15:10:00Z">
              <w:rPr>
                <w:rFonts w:hint="default" w:ascii="Times New Roman" w:hAnsi="Times New Roman" w:eastAsia="方正小标宋简体" w:cs="Times New Roman"/>
                <w:b w:val="0"/>
                <w:i w:val="0"/>
                <w:caps w:val="0"/>
                <w:color w:val="auto"/>
                <w:spacing w:val="0"/>
                <w:kern w:val="0"/>
                <w:sz w:val="44"/>
                <w:szCs w:val="44"/>
                <w:shd w:val="clear" w:color="auto" w:fill="FFFFFF"/>
                <w:lang w:val="en-US" w:eastAsia="zh-CN" w:bidi="ar"/>
              </w:rPr>
            </w:rPrChange>
          </w:rPr>
          <w:t>下达安全监察指令书责令限期整改单位名单</w:t>
        </w:r>
      </w:ins>
    </w:p>
    <w:bookmarkEnd w:id="4"/>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auto"/>
        <w:rPr>
          <w:ins w:id="1724" w:author="贾胜军" w:date="2024-02-06T08:58:00Z"/>
          <w:rFonts w:hint="default" w:ascii="Times New Roman" w:hAnsi="Times New Roman" w:eastAsia="方正小标宋简体" w:cs="Times New Roman"/>
          <w:b w:val="0"/>
          <w:i w:val="0"/>
          <w:caps w:val="0"/>
          <w:color w:val="000000"/>
          <w:spacing w:val="0"/>
          <w:kern w:val="0"/>
          <w:sz w:val="44"/>
          <w:szCs w:val="44"/>
          <w:shd w:val="clear" w:color="auto" w:fill="FFFFFF"/>
          <w:lang w:val="en-US" w:eastAsia="zh-CN" w:bidi="ar"/>
          <w:rPrChange w:id="1725" w:author="贾胜军" w:date="2024-02-06T09:08:00Z">
            <w:rPr>
              <w:ins w:id="1726" w:author="贾胜军" w:date="2024-02-06T08:58:00Z"/>
              <w:rFonts w:hint="default" w:ascii="Times New Roman" w:hAnsi="Times New Roman" w:eastAsia="方正小标宋简体" w:cs="Times New Roman"/>
              <w:b w:val="0"/>
              <w:i w:val="0"/>
              <w:caps w:val="0"/>
              <w:color w:val="auto"/>
              <w:spacing w:val="0"/>
              <w:kern w:val="0"/>
              <w:sz w:val="44"/>
              <w:szCs w:val="44"/>
              <w:shd w:val="clear" w:color="auto" w:fill="FFFFFF"/>
              <w:lang w:val="en-US" w:eastAsia="zh-CN" w:bidi="ar"/>
            </w:rPr>
          </w:rPrChange>
        </w:rPr>
        <w:pPrChange w:id="1723" w:author="贾胜军" w:date="2024-02-06T09:06:00Z">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pPr>
        </w:pPrChange>
      </w:pPr>
    </w:p>
    <w:tbl>
      <w:tblPr>
        <w:tblStyle w:val="10"/>
        <w:tblW w:w="88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Change w:id="1727" w:author="贾胜军" w:date="2024-02-19T10:07:00Z">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PrChange>
      </w:tblPr>
      <w:tblGrid>
        <w:gridCol w:w="692"/>
        <w:gridCol w:w="2210"/>
        <w:gridCol w:w="5942"/>
        <w:tblGridChange w:id="1728">
          <w:tblGrid>
            <w:gridCol w:w="875"/>
            <w:gridCol w:w="2100"/>
            <w:gridCol w:w="6143"/>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Change w:id="1730" w:author="贾胜军" w:date="2024-02-19T10:07: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680" w:hRule="exact"/>
          <w:jc w:val="center"/>
          <w:ins w:id="1729" w:author="贾胜军" w:date="2024-02-06T08:58:00Z"/>
        </w:trPr>
        <w:tc>
          <w:tcPr>
            <w:tcW w:w="692" w:type="dxa"/>
            <w:noWrap w:val="0"/>
            <w:vAlign w:val="center"/>
            <w:tcPrChange w:id="1731" w:author="贾胜军" w:date="2024-02-19T10:07:00Z">
              <w:tcPr>
                <w:tcW w:w="875" w:type="dxa"/>
                <w:noWrap w:val="0"/>
                <w:vAlign w:val="center"/>
              </w:tcPr>
            </w:tcPrChange>
          </w:tcPr>
          <w:p>
            <w:pPr>
              <w:keepNext w:val="0"/>
              <w:keepLines w:val="0"/>
              <w:widowControl/>
              <w:suppressLineNumbers w:val="0"/>
              <w:spacing w:before="0" w:beforeAutospacing="0" w:after="0" w:afterAutospacing="0" w:line="570" w:lineRule="atLeast"/>
              <w:ind w:right="0"/>
              <w:jc w:val="center"/>
              <w:rPr>
                <w:ins w:id="1732" w:author="贾胜军" w:date="2024-02-06T08:58:00Z"/>
                <w:rFonts w:hint="default" w:ascii="Times New Roman" w:hAnsi="Times New Roman" w:eastAsia="黑体" w:cs="Times New Roman"/>
                <w:i w:val="0"/>
                <w:caps w:val="0"/>
                <w:color w:val="000000"/>
                <w:spacing w:val="0"/>
                <w:kern w:val="0"/>
                <w:sz w:val="32"/>
                <w:szCs w:val="32"/>
                <w:shd w:val="clear" w:color="auto" w:fill="FFFFFF"/>
                <w:vertAlign w:val="baseline"/>
                <w:lang w:val="en-US" w:eastAsia="zh-CN" w:bidi="ar"/>
                <w:rPrChange w:id="1733" w:author="贾胜军" w:date="2024-02-06T09:08:00Z">
                  <w:rPr>
                    <w:ins w:id="1734" w:author="贾胜军" w:date="2024-02-06T08:58:00Z"/>
                    <w:rFonts w:hint="default" w:ascii="Times New Roman" w:hAnsi="Times New Roman" w:eastAsia="黑体" w:cs="Times New Roman"/>
                    <w:i w:val="0"/>
                    <w:caps w:val="0"/>
                    <w:color w:val="auto"/>
                    <w:spacing w:val="0"/>
                    <w:kern w:val="0"/>
                    <w:sz w:val="32"/>
                    <w:szCs w:val="32"/>
                    <w:shd w:val="clear" w:color="auto" w:fill="FFFFFF"/>
                    <w:vertAlign w:val="baseline"/>
                    <w:lang w:val="en-US" w:eastAsia="zh-CN" w:bidi="ar"/>
                  </w:rPr>
                </w:rPrChange>
              </w:rPr>
            </w:pPr>
            <w:ins w:id="1735" w:author="贾胜军" w:date="2024-02-06T08:58:00Z">
              <w:r>
                <w:rPr>
                  <w:rFonts w:hint="default" w:ascii="Times New Roman" w:hAnsi="Times New Roman" w:eastAsia="黑体" w:cs="Times New Roman"/>
                  <w:i w:val="0"/>
                  <w:caps w:val="0"/>
                  <w:color w:val="000000"/>
                  <w:spacing w:val="-17"/>
                  <w:kern w:val="0"/>
                  <w:sz w:val="32"/>
                  <w:szCs w:val="32"/>
                  <w:shd w:val="clear" w:color="auto" w:fill="FFFFFF"/>
                  <w:vertAlign w:val="baseline"/>
                  <w:lang w:val="en-US" w:eastAsia="zh-CN" w:bidi="ar"/>
                  <w:rPrChange w:id="1736" w:author="贾胜军" w:date="2024-02-06T09:08:00Z">
                    <w:rPr>
                      <w:rFonts w:hint="default" w:ascii="Times New Roman" w:hAnsi="Times New Roman" w:eastAsia="黑体" w:cs="Times New Roman"/>
                      <w:i w:val="0"/>
                      <w:caps w:val="0"/>
                      <w:color w:val="auto"/>
                      <w:spacing w:val="0"/>
                      <w:kern w:val="0"/>
                      <w:sz w:val="32"/>
                      <w:szCs w:val="32"/>
                      <w:shd w:val="clear" w:color="auto" w:fill="FFFFFF"/>
                      <w:vertAlign w:val="baseline"/>
                      <w:lang w:val="en-US" w:eastAsia="zh-CN" w:bidi="ar"/>
                    </w:rPr>
                  </w:rPrChange>
                </w:rPr>
                <w:t>序号</w:t>
              </w:r>
            </w:ins>
          </w:p>
        </w:tc>
        <w:tc>
          <w:tcPr>
            <w:tcW w:w="2210" w:type="dxa"/>
            <w:noWrap w:val="0"/>
            <w:vAlign w:val="center"/>
            <w:tcPrChange w:id="1738" w:author="贾胜军" w:date="2024-02-19T10:07:00Z">
              <w:tcPr>
                <w:tcW w:w="2100" w:type="dxa"/>
                <w:noWrap w:val="0"/>
                <w:vAlign w:val="center"/>
              </w:tcPr>
            </w:tcPrChange>
          </w:tcPr>
          <w:p>
            <w:pPr>
              <w:keepNext w:val="0"/>
              <w:keepLines w:val="0"/>
              <w:widowControl/>
              <w:suppressLineNumbers w:val="0"/>
              <w:spacing w:before="0" w:beforeAutospacing="0" w:after="0" w:afterAutospacing="0" w:line="570" w:lineRule="atLeast"/>
              <w:ind w:right="0"/>
              <w:jc w:val="center"/>
              <w:rPr>
                <w:ins w:id="1739" w:author="贾胜军" w:date="2024-02-06T08:58:00Z"/>
                <w:rFonts w:hint="default" w:ascii="Times New Roman" w:hAnsi="Times New Roman" w:eastAsia="黑体" w:cs="Times New Roman"/>
                <w:i w:val="0"/>
                <w:caps w:val="0"/>
                <w:color w:val="000000"/>
                <w:spacing w:val="0"/>
                <w:kern w:val="0"/>
                <w:sz w:val="32"/>
                <w:szCs w:val="32"/>
                <w:shd w:val="clear" w:color="auto" w:fill="FFFFFF"/>
                <w:vertAlign w:val="baseline"/>
                <w:lang w:val="en-US" w:eastAsia="zh-CN" w:bidi="ar"/>
                <w:rPrChange w:id="1740" w:author="贾胜军" w:date="2024-02-06T09:08:00Z">
                  <w:rPr>
                    <w:ins w:id="1741" w:author="贾胜军" w:date="2024-02-06T08:58:00Z"/>
                    <w:rFonts w:hint="default" w:ascii="Times New Roman" w:hAnsi="Times New Roman" w:eastAsia="黑体" w:cs="Times New Roman"/>
                    <w:i w:val="0"/>
                    <w:caps w:val="0"/>
                    <w:color w:val="auto"/>
                    <w:spacing w:val="0"/>
                    <w:kern w:val="0"/>
                    <w:sz w:val="32"/>
                    <w:szCs w:val="32"/>
                    <w:shd w:val="clear" w:color="auto" w:fill="FFFFFF"/>
                    <w:vertAlign w:val="baseline"/>
                    <w:lang w:val="en-US" w:eastAsia="zh-CN" w:bidi="ar"/>
                  </w:rPr>
                </w:rPrChange>
              </w:rPr>
            </w:pPr>
            <w:ins w:id="1742" w:author="贾胜军" w:date="2024-02-06T08:58:00Z">
              <w:r>
                <w:rPr>
                  <w:rFonts w:hint="default" w:ascii="Times New Roman" w:hAnsi="Times New Roman" w:eastAsia="黑体" w:cs="Times New Roman"/>
                  <w:i w:val="0"/>
                  <w:caps w:val="0"/>
                  <w:color w:val="000000"/>
                  <w:spacing w:val="0"/>
                  <w:kern w:val="0"/>
                  <w:sz w:val="32"/>
                  <w:szCs w:val="32"/>
                  <w:shd w:val="clear" w:color="auto" w:fill="FFFFFF"/>
                  <w:vertAlign w:val="baseline"/>
                  <w:lang w:val="en-US" w:eastAsia="zh-CN" w:bidi="ar"/>
                  <w:rPrChange w:id="1743" w:author="贾胜军" w:date="2024-02-06T09:08:00Z">
                    <w:rPr>
                      <w:rFonts w:hint="default" w:ascii="Times New Roman" w:hAnsi="Times New Roman" w:eastAsia="黑体" w:cs="Times New Roman"/>
                      <w:i w:val="0"/>
                      <w:caps w:val="0"/>
                      <w:color w:val="auto"/>
                      <w:spacing w:val="0"/>
                      <w:kern w:val="0"/>
                      <w:sz w:val="32"/>
                      <w:szCs w:val="32"/>
                      <w:shd w:val="clear" w:color="auto" w:fill="FFFFFF"/>
                      <w:vertAlign w:val="baseline"/>
                      <w:lang w:val="en-US" w:eastAsia="zh-CN" w:bidi="ar"/>
                    </w:rPr>
                  </w:rPrChange>
                </w:rPr>
                <w:t>许可项目</w:t>
              </w:r>
            </w:ins>
          </w:p>
        </w:tc>
        <w:tc>
          <w:tcPr>
            <w:tcW w:w="5942" w:type="dxa"/>
            <w:noWrap w:val="0"/>
            <w:vAlign w:val="center"/>
            <w:tcPrChange w:id="1745" w:author="贾胜军" w:date="2024-02-19T10:07:00Z">
              <w:tcPr>
                <w:tcW w:w="6143" w:type="dxa"/>
                <w:noWrap w:val="0"/>
                <w:vAlign w:val="top"/>
              </w:tcPr>
            </w:tcPrChange>
          </w:tcPr>
          <w:p>
            <w:pPr>
              <w:keepNext w:val="0"/>
              <w:keepLines w:val="0"/>
              <w:widowControl/>
              <w:suppressLineNumbers w:val="0"/>
              <w:spacing w:before="0" w:beforeAutospacing="0" w:after="0" w:afterAutospacing="0" w:line="570" w:lineRule="atLeast"/>
              <w:ind w:right="0"/>
              <w:jc w:val="center"/>
              <w:rPr>
                <w:ins w:id="1746" w:author="贾胜军" w:date="2024-02-06T08:58:00Z"/>
                <w:rFonts w:hint="default" w:ascii="Times New Roman" w:hAnsi="Times New Roman" w:eastAsia="黑体" w:cs="Times New Roman"/>
                <w:i w:val="0"/>
                <w:caps w:val="0"/>
                <w:color w:val="000000"/>
                <w:spacing w:val="0"/>
                <w:kern w:val="0"/>
                <w:sz w:val="32"/>
                <w:szCs w:val="32"/>
                <w:shd w:val="clear" w:color="auto" w:fill="FFFFFF"/>
                <w:vertAlign w:val="baseline"/>
                <w:lang w:val="en-US" w:eastAsia="zh-CN" w:bidi="ar"/>
                <w:rPrChange w:id="1747" w:author="贾胜军" w:date="2024-02-06T09:08:00Z">
                  <w:rPr>
                    <w:ins w:id="1748" w:author="贾胜军" w:date="2024-02-06T08:58:00Z"/>
                    <w:rFonts w:hint="default" w:ascii="Times New Roman" w:hAnsi="Times New Roman" w:eastAsia="黑体" w:cs="Times New Roman"/>
                    <w:i w:val="0"/>
                    <w:caps w:val="0"/>
                    <w:color w:val="auto"/>
                    <w:spacing w:val="0"/>
                    <w:kern w:val="0"/>
                    <w:sz w:val="32"/>
                    <w:szCs w:val="32"/>
                    <w:shd w:val="clear" w:color="auto" w:fill="FFFFFF"/>
                    <w:vertAlign w:val="baseline"/>
                    <w:lang w:val="en-US" w:eastAsia="zh-CN" w:bidi="ar"/>
                  </w:rPr>
                </w:rPrChange>
              </w:rPr>
            </w:pPr>
            <w:ins w:id="1749" w:author="贾胜军" w:date="2024-02-06T08:58:00Z">
              <w:r>
                <w:rPr>
                  <w:rFonts w:hint="default" w:ascii="Times New Roman" w:hAnsi="Times New Roman" w:eastAsia="黑体" w:cs="Times New Roman"/>
                  <w:i w:val="0"/>
                  <w:caps w:val="0"/>
                  <w:color w:val="000000"/>
                  <w:spacing w:val="0"/>
                  <w:kern w:val="0"/>
                  <w:sz w:val="32"/>
                  <w:szCs w:val="32"/>
                  <w:shd w:val="clear" w:color="auto" w:fill="FFFFFF"/>
                  <w:vertAlign w:val="baseline"/>
                  <w:lang w:val="en-US" w:eastAsia="zh-CN" w:bidi="ar"/>
                  <w:rPrChange w:id="1750" w:author="贾胜军" w:date="2024-02-06T09:08:00Z">
                    <w:rPr>
                      <w:rFonts w:hint="default" w:ascii="Times New Roman" w:hAnsi="Times New Roman" w:eastAsia="黑体" w:cs="Times New Roman"/>
                      <w:i w:val="0"/>
                      <w:caps w:val="0"/>
                      <w:color w:val="auto"/>
                      <w:spacing w:val="0"/>
                      <w:kern w:val="0"/>
                      <w:sz w:val="32"/>
                      <w:szCs w:val="32"/>
                      <w:shd w:val="clear" w:color="auto" w:fill="FFFFFF"/>
                      <w:vertAlign w:val="baseline"/>
                      <w:lang w:val="en-US" w:eastAsia="zh-CN" w:bidi="ar"/>
                    </w:rPr>
                  </w:rPrChange>
                </w:rPr>
                <w:t>单位名称</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Change w:id="1753" w:author="贾胜军" w:date="2024-02-19T10:07: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680" w:hRule="exact"/>
          <w:jc w:val="center"/>
          <w:ins w:id="1752" w:author="贾胜军" w:date="2024-02-06T08:58:00Z"/>
        </w:trPr>
        <w:tc>
          <w:tcPr>
            <w:tcW w:w="692" w:type="dxa"/>
            <w:noWrap w:val="0"/>
            <w:vAlign w:val="center"/>
            <w:tcPrChange w:id="1754" w:author="贾胜军" w:date="2024-02-19T10:07:00Z">
              <w:tcPr>
                <w:tcW w:w="875" w:type="dxa"/>
                <w:noWrap w:val="0"/>
                <w:vAlign w:val="center"/>
              </w:tcPr>
            </w:tcPrChange>
          </w:tcPr>
          <w:p>
            <w:pPr>
              <w:keepNext w:val="0"/>
              <w:keepLines w:val="0"/>
              <w:widowControl/>
              <w:suppressLineNumbers w:val="0"/>
              <w:spacing w:before="0" w:beforeAutospacing="0" w:after="0" w:afterAutospacing="0" w:line="570" w:lineRule="atLeast"/>
              <w:ind w:right="0" w:rightChars="0"/>
              <w:jc w:val="center"/>
              <w:rPr>
                <w:ins w:id="1755" w:author="贾胜军" w:date="2024-02-06T08:58:00Z"/>
                <w:rFonts w:hint="default" w:ascii="Times New Roman" w:hAnsi="Times New Roman" w:eastAsia="仿宋_GB2312" w:cs="Times New Roman"/>
                <w:i w:val="0"/>
                <w:caps w:val="0"/>
                <w:color w:val="000000"/>
                <w:spacing w:val="0"/>
                <w:kern w:val="0"/>
                <w:sz w:val="32"/>
                <w:szCs w:val="32"/>
                <w:shd w:val="clear" w:color="auto" w:fill="FFFFFF"/>
                <w:vertAlign w:val="baseline"/>
                <w:lang w:val="en-US" w:eastAsia="zh-CN" w:bidi="ar"/>
                <w:rPrChange w:id="1756" w:author="贾胜军" w:date="2024-02-06T09:08:00Z">
                  <w:rPr>
                    <w:ins w:id="1757" w:author="贾胜军" w:date="2024-02-06T08:58:00Z"/>
                    <w:rFonts w:hint="default" w:ascii="Times New Roman" w:hAnsi="Times New Roman" w:eastAsia="仿宋_GB2312" w:cs="Times New Roman"/>
                    <w:i w:val="0"/>
                    <w:caps w:val="0"/>
                    <w:color w:val="auto"/>
                    <w:spacing w:val="0"/>
                    <w:kern w:val="0"/>
                    <w:sz w:val="30"/>
                    <w:szCs w:val="30"/>
                    <w:shd w:val="clear" w:color="auto" w:fill="FFFFFF"/>
                    <w:vertAlign w:val="baseline"/>
                    <w:lang w:val="en-US" w:eastAsia="zh-CN" w:bidi="ar"/>
                  </w:rPr>
                </w:rPrChange>
              </w:rPr>
            </w:pPr>
            <w:ins w:id="1758" w:author="贾胜军" w:date="2024-02-06T08:58:00Z">
              <w:r>
                <w:rPr>
                  <w:rFonts w:hint="default" w:ascii="Times New Roman" w:hAnsi="Times New Roman" w:eastAsia="仿宋_GB2312" w:cs="Times New Roman"/>
                  <w:i w:val="0"/>
                  <w:caps w:val="0"/>
                  <w:color w:val="000000"/>
                  <w:spacing w:val="0"/>
                  <w:kern w:val="0"/>
                  <w:sz w:val="32"/>
                  <w:szCs w:val="32"/>
                  <w:shd w:val="clear" w:color="auto" w:fill="FFFFFF"/>
                  <w:vertAlign w:val="baseline"/>
                  <w:lang w:val="en-US" w:eastAsia="zh-CN" w:bidi="ar"/>
                  <w:rPrChange w:id="1759" w:author="贾胜军" w:date="2024-02-06T09:08:00Z">
                    <w:rPr>
                      <w:rFonts w:hint="default" w:ascii="Times New Roman" w:hAnsi="Times New Roman" w:eastAsia="仿宋_GB2312" w:cs="Times New Roman"/>
                      <w:i w:val="0"/>
                      <w:caps w:val="0"/>
                      <w:color w:val="auto"/>
                      <w:spacing w:val="0"/>
                      <w:kern w:val="0"/>
                      <w:sz w:val="30"/>
                      <w:szCs w:val="30"/>
                      <w:shd w:val="clear" w:color="auto" w:fill="FFFFFF"/>
                      <w:vertAlign w:val="baseline"/>
                      <w:lang w:val="en-US" w:eastAsia="zh-CN" w:bidi="ar"/>
                    </w:rPr>
                  </w:rPrChange>
                </w:rPr>
                <w:t>1</w:t>
              </w:r>
            </w:ins>
          </w:p>
        </w:tc>
        <w:tc>
          <w:tcPr>
            <w:tcW w:w="2210" w:type="dxa"/>
            <w:vMerge w:val="restart"/>
            <w:noWrap w:val="0"/>
            <w:vAlign w:val="center"/>
            <w:tcPrChange w:id="1761" w:author="贾胜军" w:date="2024-02-19T10:07:00Z">
              <w:tcPr>
                <w:tcW w:w="2100" w:type="dxa"/>
                <w:vMerge w:val="restart"/>
                <w:noWrap w:val="0"/>
                <w:vAlign w:val="center"/>
              </w:tcPr>
            </w:tcPrChange>
          </w:tcPr>
          <w:p>
            <w:pPr>
              <w:keepNext w:val="0"/>
              <w:keepLines w:val="0"/>
              <w:widowControl/>
              <w:suppressLineNumbers w:val="0"/>
              <w:spacing w:before="0" w:beforeAutospacing="0" w:after="0" w:afterAutospacing="0" w:line="570" w:lineRule="atLeast"/>
              <w:ind w:right="0"/>
              <w:jc w:val="center"/>
              <w:rPr>
                <w:ins w:id="1762" w:author="贾胜军" w:date="2024-02-06T08:58:00Z"/>
                <w:rFonts w:hint="default" w:ascii="Times New Roman" w:hAnsi="Times New Roman" w:eastAsia="仿宋_GB2312" w:cs="Times New Roman"/>
                <w:i w:val="0"/>
                <w:caps w:val="0"/>
                <w:color w:val="000000"/>
                <w:spacing w:val="0"/>
                <w:kern w:val="0"/>
                <w:sz w:val="32"/>
                <w:szCs w:val="32"/>
                <w:shd w:val="clear" w:color="auto" w:fill="FFFFFF"/>
                <w:vertAlign w:val="baseline"/>
                <w:lang w:val="en-US" w:eastAsia="zh-CN" w:bidi="ar"/>
                <w:rPrChange w:id="1763" w:author="贾胜军" w:date="2024-02-06T09:08:00Z">
                  <w:rPr>
                    <w:ins w:id="1764" w:author="贾胜军" w:date="2024-02-06T08:58:00Z"/>
                    <w:rFonts w:hint="default" w:ascii="Times New Roman" w:hAnsi="Times New Roman" w:eastAsia="仿宋_GB2312" w:cs="Times New Roman"/>
                    <w:i w:val="0"/>
                    <w:caps w:val="0"/>
                    <w:color w:val="auto"/>
                    <w:spacing w:val="0"/>
                    <w:kern w:val="0"/>
                    <w:sz w:val="30"/>
                    <w:szCs w:val="30"/>
                    <w:shd w:val="clear" w:color="auto" w:fill="FFFFFF"/>
                    <w:vertAlign w:val="baseline"/>
                    <w:lang w:val="en-US" w:eastAsia="zh-CN" w:bidi="ar"/>
                  </w:rPr>
                </w:rPrChange>
              </w:rPr>
            </w:pPr>
            <w:ins w:id="1765" w:author="贾胜军" w:date="2024-02-06T08:58:00Z">
              <w:r>
                <w:rPr>
                  <w:rFonts w:hint="default" w:ascii="Times New Roman" w:hAnsi="Times New Roman" w:eastAsia="仿宋_GB2312" w:cs="Times New Roman"/>
                  <w:i w:val="0"/>
                  <w:caps w:val="0"/>
                  <w:color w:val="000000"/>
                  <w:spacing w:val="0"/>
                  <w:kern w:val="0"/>
                  <w:sz w:val="32"/>
                  <w:szCs w:val="32"/>
                  <w:shd w:val="clear" w:color="auto" w:fill="FFFFFF"/>
                  <w:vertAlign w:val="baseline"/>
                  <w:lang w:val="en-US" w:eastAsia="zh-CN" w:bidi="ar"/>
                  <w:rPrChange w:id="1766" w:author="贾胜军" w:date="2024-02-06T09:08:00Z">
                    <w:rPr>
                      <w:rFonts w:hint="default" w:ascii="Times New Roman" w:hAnsi="Times New Roman" w:eastAsia="仿宋_GB2312" w:cs="Times New Roman"/>
                      <w:i w:val="0"/>
                      <w:caps w:val="0"/>
                      <w:color w:val="auto"/>
                      <w:spacing w:val="0"/>
                      <w:kern w:val="0"/>
                      <w:sz w:val="30"/>
                      <w:szCs w:val="30"/>
                      <w:shd w:val="clear" w:color="auto" w:fill="FFFFFF"/>
                      <w:vertAlign w:val="baseline"/>
                      <w:lang w:val="en-US" w:eastAsia="zh-CN" w:bidi="ar"/>
                    </w:rPr>
                  </w:rPrChange>
                </w:rPr>
                <w:t>锅炉制造</w:t>
              </w:r>
            </w:ins>
          </w:p>
        </w:tc>
        <w:tc>
          <w:tcPr>
            <w:tcW w:w="5942" w:type="dxa"/>
            <w:noWrap w:val="0"/>
            <w:vAlign w:val="center"/>
            <w:tcPrChange w:id="1768" w:author="贾胜军" w:date="2024-02-19T10:07:00Z">
              <w:tcPr>
                <w:tcW w:w="6143" w:type="dxa"/>
                <w:noWrap w:val="0"/>
                <w:vAlign w:val="top"/>
              </w:tcPr>
            </w:tcPrChange>
          </w:tcPr>
          <w:p>
            <w:pPr>
              <w:keepNext w:val="0"/>
              <w:keepLines w:val="0"/>
              <w:widowControl/>
              <w:suppressLineNumbers w:val="0"/>
              <w:spacing w:before="0" w:beforeAutospacing="0" w:after="0" w:afterAutospacing="0" w:line="570" w:lineRule="atLeast"/>
              <w:ind w:right="0"/>
              <w:jc w:val="center"/>
              <w:rPr>
                <w:ins w:id="1769" w:author="贾胜军" w:date="2024-02-06T08:58:00Z"/>
                <w:rFonts w:hint="default" w:ascii="Times New Roman" w:hAnsi="Times New Roman" w:eastAsia="黑体" w:cs="Times New Roman"/>
                <w:i w:val="0"/>
                <w:caps w:val="0"/>
                <w:color w:val="000000"/>
                <w:spacing w:val="0"/>
                <w:kern w:val="0"/>
                <w:sz w:val="32"/>
                <w:szCs w:val="32"/>
                <w:shd w:val="clear" w:color="auto" w:fill="FFFFFF"/>
                <w:vertAlign w:val="baseline"/>
                <w:lang w:val="en-US" w:eastAsia="zh-CN" w:bidi="ar"/>
                <w:rPrChange w:id="1770" w:author="贾胜军" w:date="2024-02-06T09:08:00Z">
                  <w:rPr>
                    <w:ins w:id="1771" w:author="贾胜军" w:date="2024-02-06T08:58:00Z"/>
                    <w:rFonts w:hint="default" w:ascii="Times New Roman" w:hAnsi="Times New Roman" w:eastAsia="黑体" w:cs="Times New Roman"/>
                    <w:i w:val="0"/>
                    <w:caps w:val="0"/>
                    <w:color w:val="auto"/>
                    <w:spacing w:val="0"/>
                    <w:kern w:val="0"/>
                    <w:sz w:val="30"/>
                    <w:szCs w:val="30"/>
                    <w:shd w:val="clear" w:color="auto" w:fill="FFFFFF"/>
                    <w:vertAlign w:val="baseline"/>
                    <w:lang w:val="en-US" w:eastAsia="zh-CN" w:bidi="ar"/>
                  </w:rPr>
                </w:rPrChange>
              </w:rPr>
            </w:pPr>
            <w:ins w:id="1772" w:author="贾胜军" w:date="2024-02-06T08:58:00Z">
              <w:r>
                <w:rPr>
                  <w:rFonts w:hint="default" w:ascii="Times New Roman" w:hAnsi="Times New Roman" w:eastAsia="仿宋_GB2312" w:cs="Times New Roman"/>
                  <w:color w:val="000000"/>
                  <w:sz w:val="32"/>
                  <w:szCs w:val="32"/>
                  <w:rPrChange w:id="1773" w:author="贾胜军" w:date="2024-02-06T09:08:00Z">
                    <w:rPr>
                      <w:rFonts w:hint="default" w:ascii="Times New Roman" w:hAnsi="Times New Roman" w:eastAsia="仿宋_GB2312" w:cs="Times New Roman"/>
                      <w:color w:val="auto"/>
                      <w:sz w:val="30"/>
                      <w:szCs w:val="30"/>
                    </w:rPr>
                  </w:rPrChange>
                </w:rPr>
                <w:t>吉林恒涛节能环保有限公司</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Change w:id="1776" w:author="贾胜军" w:date="2024-02-19T10:07: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680" w:hRule="exact"/>
          <w:jc w:val="center"/>
          <w:ins w:id="1775" w:author="贾胜军" w:date="2024-02-06T08:58:00Z"/>
        </w:trPr>
        <w:tc>
          <w:tcPr>
            <w:tcW w:w="692" w:type="dxa"/>
            <w:noWrap w:val="0"/>
            <w:vAlign w:val="center"/>
            <w:tcPrChange w:id="1777" w:author="贾胜军" w:date="2024-02-19T10:07:00Z">
              <w:tcPr>
                <w:tcW w:w="875" w:type="dxa"/>
                <w:noWrap w:val="0"/>
                <w:vAlign w:val="center"/>
              </w:tcPr>
            </w:tcPrChange>
          </w:tcPr>
          <w:p>
            <w:pPr>
              <w:keepNext w:val="0"/>
              <w:keepLines w:val="0"/>
              <w:widowControl/>
              <w:suppressLineNumbers w:val="0"/>
              <w:spacing w:before="0" w:beforeAutospacing="0" w:after="0" w:afterAutospacing="0" w:line="570" w:lineRule="atLeast"/>
              <w:ind w:right="0" w:rightChars="0"/>
              <w:jc w:val="center"/>
              <w:rPr>
                <w:ins w:id="1778" w:author="贾胜军" w:date="2024-02-06T08:58:00Z"/>
                <w:rFonts w:hint="default" w:ascii="Times New Roman" w:hAnsi="Times New Roman" w:eastAsia="仿宋_GB2312" w:cs="Times New Roman"/>
                <w:i w:val="0"/>
                <w:caps w:val="0"/>
                <w:color w:val="000000"/>
                <w:spacing w:val="0"/>
                <w:kern w:val="0"/>
                <w:sz w:val="32"/>
                <w:szCs w:val="32"/>
                <w:shd w:val="clear" w:color="auto" w:fill="FFFFFF"/>
                <w:vertAlign w:val="baseline"/>
                <w:lang w:val="en-US" w:eastAsia="zh-CN" w:bidi="ar"/>
                <w:rPrChange w:id="1779" w:author="贾胜军" w:date="2024-02-06T09:08:00Z">
                  <w:rPr>
                    <w:ins w:id="1780" w:author="贾胜军" w:date="2024-02-06T08:58:00Z"/>
                    <w:rFonts w:hint="default" w:ascii="Times New Roman" w:hAnsi="Times New Roman" w:eastAsia="仿宋_GB2312" w:cs="Times New Roman"/>
                    <w:i w:val="0"/>
                    <w:caps w:val="0"/>
                    <w:color w:val="auto"/>
                    <w:spacing w:val="0"/>
                    <w:kern w:val="0"/>
                    <w:sz w:val="30"/>
                    <w:szCs w:val="30"/>
                    <w:shd w:val="clear" w:color="auto" w:fill="FFFFFF"/>
                    <w:vertAlign w:val="baseline"/>
                    <w:lang w:val="en-US" w:eastAsia="zh-CN" w:bidi="ar"/>
                  </w:rPr>
                </w:rPrChange>
              </w:rPr>
            </w:pPr>
            <w:ins w:id="1781" w:author="贾胜军" w:date="2024-02-06T08:58:00Z">
              <w:r>
                <w:rPr>
                  <w:rFonts w:hint="default" w:ascii="Times New Roman" w:hAnsi="Times New Roman" w:eastAsia="仿宋_GB2312" w:cs="Times New Roman"/>
                  <w:i w:val="0"/>
                  <w:caps w:val="0"/>
                  <w:color w:val="000000"/>
                  <w:spacing w:val="0"/>
                  <w:kern w:val="0"/>
                  <w:sz w:val="32"/>
                  <w:szCs w:val="32"/>
                  <w:shd w:val="clear" w:color="auto" w:fill="FFFFFF"/>
                  <w:vertAlign w:val="baseline"/>
                  <w:lang w:val="en-US" w:eastAsia="zh-CN" w:bidi="ar"/>
                  <w:rPrChange w:id="1782" w:author="贾胜军" w:date="2024-02-06T09:08:00Z">
                    <w:rPr>
                      <w:rFonts w:hint="default" w:ascii="Times New Roman" w:hAnsi="Times New Roman" w:eastAsia="仿宋_GB2312" w:cs="Times New Roman"/>
                      <w:i w:val="0"/>
                      <w:caps w:val="0"/>
                      <w:color w:val="auto"/>
                      <w:spacing w:val="0"/>
                      <w:kern w:val="0"/>
                      <w:sz w:val="30"/>
                      <w:szCs w:val="30"/>
                      <w:shd w:val="clear" w:color="auto" w:fill="FFFFFF"/>
                      <w:vertAlign w:val="baseline"/>
                      <w:lang w:val="en-US" w:eastAsia="zh-CN" w:bidi="ar"/>
                    </w:rPr>
                  </w:rPrChange>
                </w:rPr>
                <w:t>2</w:t>
              </w:r>
            </w:ins>
          </w:p>
        </w:tc>
        <w:tc>
          <w:tcPr>
            <w:tcW w:w="2210" w:type="dxa"/>
            <w:vMerge w:val="continue"/>
            <w:noWrap w:val="0"/>
            <w:vAlign w:val="center"/>
            <w:tcPrChange w:id="1784" w:author="贾胜军" w:date="2024-02-19T10:07:00Z">
              <w:tcPr>
                <w:tcW w:w="2100" w:type="dxa"/>
                <w:vMerge w:val="continue"/>
                <w:noWrap w:val="0"/>
                <w:vAlign w:val="center"/>
              </w:tcPr>
            </w:tcPrChange>
          </w:tcPr>
          <w:p>
            <w:pPr>
              <w:keepNext w:val="0"/>
              <w:keepLines w:val="0"/>
              <w:widowControl/>
              <w:suppressLineNumbers w:val="0"/>
              <w:spacing w:before="0" w:beforeAutospacing="0" w:after="0" w:afterAutospacing="0" w:line="570" w:lineRule="atLeast"/>
              <w:ind w:right="0"/>
              <w:jc w:val="center"/>
              <w:rPr>
                <w:ins w:id="1785" w:author="贾胜军" w:date="2024-02-06T08:58:00Z"/>
                <w:rFonts w:hint="default" w:ascii="Times New Roman" w:hAnsi="Times New Roman" w:eastAsia="仿宋_GB2312" w:cs="Times New Roman"/>
                <w:i w:val="0"/>
                <w:caps w:val="0"/>
                <w:color w:val="000000"/>
                <w:spacing w:val="0"/>
                <w:kern w:val="0"/>
                <w:sz w:val="32"/>
                <w:szCs w:val="32"/>
                <w:shd w:val="clear" w:color="auto" w:fill="FFFFFF"/>
                <w:vertAlign w:val="baseline"/>
                <w:lang w:val="en-US" w:eastAsia="zh-CN" w:bidi="ar"/>
                <w:rPrChange w:id="1786" w:author="贾胜军" w:date="2024-02-06T09:08:00Z">
                  <w:rPr>
                    <w:ins w:id="1787" w:author="贾胜军" w:date="2024-02-06T08:58:00Z"/>
                    <w:rFonts w:hint="default" w:ascii="Times New Roman" w:hAnsi="Times New Roman" w:eastAsia="仿宋_GB2312" w:cs="Times New Roman"/>
                    <w:i w:val="0"/>
                    <w:caps w:val="0"/>
                    <w:color w:val="auto"/>
                    <w:spacing w:val="0"/>
                    <w:kern w:val="0"/>
                    <w:sz w:val="30"/>
                    <w:szCs w:val="30"/>
                    <w:shd w:val="clear" w:color="auto" w:fill="FFFFFF"/>
                    <w:vertAlign w:val="baseline"/>
                    <w:lang w:val="en-US" w:eastAsia="zh-CN" w:bidi="ar"/>
                  </w:rPr>
                </w:rPrChange>
              </w:rPr>
            </w:pPr>
          </w:p>
        </w:tc>
        <w:tc>
          <w:tcPr>
            <w:tcW w:w="5942" w:type="dxa"/>
            <w:noWrap w:val="0"/>
            <w:vAlign w:val="center"/>
            <w:tcPrChange w:id="1788" w:author="贾胜军" w:date="2024-02-19T10:07:00Z">
              <w:tcPr>
                <w:tcW w:w="6143" w:type="dxa"/>
                <w:noWrap w:val="0"/>
                <w:vAlign w:val="top"/>
              </w:tcPr>
            </w:tcPrChange>
          </w:tcPr>
          <w:p>
            <w:pPr>
              <w:keepNext w:val="0"/>
              <w:keepLines w:val="0"/>
              <w:widowControl/>
              <w:suppressLineNumbers w:val="0"/>
              <w:spacing w:before="0" w:beforeAutospacing="0" w:after="0" w:afterAutospacing="0" w:line="570" w:lineRule="atLeast"/>
              <w:ind w:right="0"/>
              <w:jc w:val="center"/>
              <w:rPr>
                <w:ins w:id="1789" w:author="贾胜军" w:date="2024-02-06T08:58:00Z"/>
                <w:rFonts w:hint="default" w:ascii="Times New Roman" w:hAnsi="Times New Roman" w:eastAsia="黑体" w:cs="Times New Roman"/>
                <w:i w:val="0"/>
                <w:caps w:val="0"/>
                <w:color w:val="000000"/>
                <w:spacing w:val="0"/>
                <w:kern w:val="0"/>
                <w:sz w:val="32"/>
                <w:szCs w:val="32"/>
                <w:shd w:val="clear" w:color="auto" w:fill="FFFFFF"/>
                <w:vertAlign w:val="baseline"/>
                <w:lang w:val="en-US" w:eastAsia="zh-CN" w:bidi="ar"/>
                <w:rPrChange w:id="1790" w:author="贾胜军" w:date="2024-02-06T09:08:00Z">
                  <w:rPr>
                    <w:ins w:id="1791" w:author="贾胜军" w:date="2024-02-06T08:58:00Z"/>
                    <w:rFonts w:hint="default" w:ascii="Times New Roman" w:hAnsi="Times New Roman" w:eastAsia="黑体" w:cs="Times New Roman"/>
                    <w:i w:val="0"/>
                    <w:caps w:val="0"/>
                    <w:color w:val="auto"/>
                    <w:spacing w:val="0"/>
                    <w:kern w:val="0"/>
                    <w:sz w:val="30"/>
                    <w:szCs w:val="30"/>
                    <w:shd w:val="clear" w:color="auto" w:fill="FFFFFF"/>
                    <w:vertAlign w:val="baseline"/>
                    <w:lang w:val="en-US" w:eastAsia="zh-CN" w:bidi="ar"/>
                  </w:rPr>
                </w:rPrChange>
              </w:rPr>
            </w:pPr>
            <w:ins w:id="1792" w:author="贾胜军" w:date="2024-02-06T08:58:00Z">
              <w:r>
                <w:rPr>
                  <w:rFonts w:hint="default" w:ascii="Times New Roman" w:hAnsi="Times New Roman" w:eastAsia="仿宋_GB2312" w:cs="Times New Roman"/>
                  <w:color w:val="000000"/>
                  <w:sz w:val="32"/>
                  <w:szCs w:val="32"/>
                  <w:rPrChange w:id="1793" w:author="贾胜军" w:date="2024-02-06T09:08:00Z">
                    <w:rPr>
                      <w:rFonts w:hint="default" w:ascii="Times New Roman" w:hAnsi="Times New Roman" w:eastAsia="仿宋_GB2312" w:cs="Times New Roman"/>
                      <w:color w:val="auto"/>
                      <w:sz w:val="30"/>
                      <w:szCs w:val="30"/>
                    </w:rPr>
                  </w:rPrChange>
                </w:rPr>
                <w:t>天津宝成机械制造股份有限公司</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Change w:id="1796" w:author="贾胜军" w:date="2024-02-19T10:07: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680" w:hRule="exact"/>
          <w:jc w:val="center"/>
          <w:ins w:id="1795" w:author="贾胜军" w:date="2024-02-06T08:58:00Z"/>
        </w:trPr>
        <w:tc>
          <w:tcPr>
            <w:tcW w:w="692" w:type="dxa"/>
            <w:noWrap w:val="0"/>
            <w:vAlign w:val="center"/>
            <w:tcPrChange w:id="1797" w:author="贾胜军" w:date="2024-02-19T10:07:00Z">
              <w:tcPr>
                <w:tcW w:w="875" w:type="dxa"/>
                <w:noWrap w:val="0"/>
                <w:vAlign w:val="center"/>
              </w:tcPr>
            </w:tcPrChange>
          </w:tcPr>
          <w:p>
            <w:pPr>
              <w:keepNext w:val="0"/>
              <w:keepLines w:val="0"/>
              <w:widowControl/>
              <w:suppressLineNumbers w:val="0"/>
              <w:spacing w:before="0" w:beforeAutospacing="0" w:after="0" w:afterAutospacing="0" w:line="570" w:lineRule="atLeast"/>
              <w:ind w:right="0" w:rightChars="0"/>
              <w:jc w:val="center"/>
              <w:rPr>
                <w:ins w:id="1798" w:author="贾胜军" w:date="2024-02-06T08:58:00Z"/>
                <w:rFonts w:hint="default" w:ascii="Times New Roman" w:hAnsi="Times New Roman" w:eastAsia="仿宋_GB2312" w:cs="Times New Roman"/>
                <w:i w:val="0"/>
                <w:caps w:val="0"/>
                <w:color w:val="000000"/>
                <w:spacing w:val="0"/>
                <w:kern w:val="0"/>
                <w:sz w:val="32"/>
                <w:szCs w:val="32"/>
                <w:shd w:val="clear" w:color="auto" w:fill="FFFFFF"/>
                <w:vertAlign w:val="baseline"/>
                <w:lang w:val="en-US" w:eastAsia="zh-CN" w:bidi="ar"/>
                <w:rPrChange w:id="1799" w:author="贾胜军" w:date="2024-02-06T09:08:00Z">
                  <w:rPr>
                    <w:ins w:id="1800" w:author="贾胜军" w:date="2024-02-06T08:58:00Z"/>
                    <w:rFonts w:hint="default" w:ascii="Times New Roman" w:hAnsi="Times New Roman" w:eastAsia="仿宋_GB2312" w:cs="Times New Roman"/>
                    <w:i w:val="0"/>
                    <w:caps w:val="0"/>
                    <w:color w:val="auto"/>
                    <w:spacing w:val="0"/>
                    <w:kern w:val="0"/>
                    <w:sz w:val="30"/>
                    <w:szCs w:val="30"/>
                    <w:shd w:val="clear" w:color="auto" w:fill="FFFFFF"/>
                    <w:vertAlign w:val="baseline"/>
                    <w:lang w:val="en-US" w:eastAsia="zh-CN" w:bidi="ar"/>
                  </w:rPr>
                </w:rPrChange>
              </w:rPr>
            </w:pPr>
            <w:ins w:id="1801" w:author="贾胜军" w:date="2024-02-06T08:58:00Z">
              <w:r>
                <w:rPr>
                  <w:rFonts w:hint="default" w:ascii="Times New Roman" w:hAnsi="Times New Roman" w:eastAsia="仿宋_GB2312" w:cs="Times New Roman"/>
                  <w:i w:val="0"/>
                  <w:caps w:val="0"/>
                  <w:color w:val="000000"/>
                  <w:spacing w:val="0"/>
                  <w:kern w:val="0"/>
                  <w:sz w:val="32"/>
                  <w:szCs w:val="32"/>
                  <w:shd w:val="clear" w:color="auto" w:fill="FFFFFF"/>
                  <w:vertAlign w:val="baseline"/>
                  <w:lang w:val="en-US" w:eastAsia="zh-CN" w:bidi="ar"/>
                  <w:rPrChange w:id="1802" w:author="贾胜军" w:date="2024-02-06T09:08:00Z">
                    <w:rPr>
                      <w:rFonts w:hint="default" w:ascii="Times New Roman" w:hAnsi="Times New Roman" w:eastAsia="仿宋_GB2312" w:cs="Times New Roman"/>
                      <w:i w:val="0"/>
                      <w:caps w:val="0"/>
                      <w:color w:val="auto"/>
                      <w:spacing w:val="0"/>
                      <w:kern w:val="0"/>
                      <w:sz w:val="30"/>
                      <w:szCs w:val="30"/>
                      <w:shd w:val="clear" w:color="auto" w:fill="FFFFFF"/>
                      <w:vertAlign w:val="baseline"/>
                      <w:lang w:val="en-US" w:eastAsia="zh-CN" w:bidi="ar"/>
                    </w:rPr>
                  </w:rPrChange>
                </w:rPr>
                <w:t>3</w:t>
              </w:r>
            </w:ins>
          </w:p>
        </w:tc>
        <w:tc>
          <w:tcPr>
            <w:tcW w:w="2210" w:type="dxa"/>
            <w:vMerge w:val="continue"/>
            <w:noWrap w:val="0"/>
            <w:vAlign w:val="center"/>
            <w:tcPrChange w:id="1804" w:author="贾胜军" w:date="2024-02-19T10:07:00Z">
              <w:tcPr>
                <w:tcW w:w="2100" w:type="dxa"/>
                <w:vMerge w:val="continue"/>
                <w:noWrap w:val="0"/>
                <w:vAlign w:val="center"/>
              </w:tcPr>
            </w:tcPrChange>
          </w:tcPr>
          <w:p>
            <w:pPr>
              <w:keepNext w:val="0"/>
              <w:keepLines w:val="0"/>
              <w:widowControl/>
              <w:suppressLineNumbers w:val="0"/>
              <w:spacing w:before="0" w:beforeAutospacing="0" w:after="0" w:afterAutospacing="0" w:line="570" w:lineRule="atLeast"/>
              <w:ind w:right="0"/>
              <w:jc w:val="center"/>
              <w:rPr>
                <w:ins w:id="1805" w:author="贾胜军" w:date="2024-02-06T08:58:00Z"/>
                <w:rFonts w:hint="default" w:ascii="Times New Roman" w:hAnsi="Times New Roman" w:eastAsia="仿宋_GB2312" w:cs="Times New Roman"/>
                <w:i w:val="0"/>
                <w:caps w:val="0"/>
                <w:color w:val="000000"/>
                <w:spacing w:val="0"/>
                <w:kern w:val="0"/>
                <w:sz w:val="32"/>
                <w:szCs w:val="32"/>
                <w:shd w:val="clear" w:color="auto" w:fill="FFFFFF"/>
                <w:vertAlign w:val="baseline"/>
                <w:lang w:val="en-US" w:eastAsia="zh-CN" w:bidi="ar"/>
                <w:rPrChange w:id="1806" w:author="贾胜军" w:date="2024-02-06T09:08:00Z">
                  <w:rPr>
                    <w:ins w:id="1807" w:author="贾胜军" w:date="2024-02-06T08:58:00Z"/>
                    <w:rFonts w:hint="default" w:ascii="Times New Roman" w:hAnsi="Times New Roman" w:eastAsia="仿宋_GB2312" w:cs="Times New Roman"/>
                    <w:i w:val="0"/>
                    <w:caps w:val="0"/>
                    <w:color w:val="auto"/>
                    <w:spacing w:val="0"/>
                    <w:kern w:val="0"/>
                    <w:sz w:val="30"/>
                    <w:szCs w:val="30"/>
                    <w:shd w:val="clear" w:color="auto" w:fill="FFFFFF"/>
                    <w:vertAlign w:val="baseline"/>
                    <w:lang w:val="en-US" w:eastAsia="zh-CN" w:bidi="ar"/>
                  </w:rPr>
                </w:rPrChange>
              </w:rPr>
            </w:pPr>
          </w:p>
        </w:tc>
        <w:tc>
          <w:tcPr>
            <w:tcW w:w="5942" w:type="dxa"/>
            <w:noWrap w:val="0"/>
            <w:vAlign w:val="center"/>
            <w:tcPrChange w:id="1808" w:author="贾胜军" w:date="2024-02-19T10:07:00Z">
              <w:tcPr>
                <w:tcW w:w="6143" w:type="dxa"/>
                <w:noWrap w:val="0"/>
                <w:vAlign w:val="top"/>
              </w:tcPr>
            </w:tcPrChange>
          </w:tcPr>
          <w:p>
            <w:pPr>
              <w:keepNext w:val="0"/>
              <w:keepLines w:val="0"/>
              <w:widowControl/>
              <w:suppressLineNumbers w:val="0"/>
              <w:spacing w:before="0" w:beforeAutospacing="0" w:after="0" w:afterAutospacing="0" w:line="570" w:lineRule="atLeast"/>
              <w:ind w:right="0"/>
              <w:jc w:val="center"/>
              <w:rPr>
                <w:ins w:id="1809" w:author="贾胜军" w:date="2024-02-06T08:58:00Z"/>
                <w:rFonts w:hint="default" w:ascii="Times New Roman" w:hAnsi="Times New Roman" w:eastAsia="仿宋_GB2312" w:cs="Times New Roman"/>
                <w:color w:val="000000"/>
                <w:sz w:val="32"/>
                <w:szCs w:val="32"/>
                <w:rPrChange w:id="1810" w:author="贾胜军" w:date="2024-02-06T09:08:00Z">
                  <w:rPr>
                    <w:ins w:id="1811" w:author="贾胜军" w:date="2024-02-06T08:58:00Z"/>
                    <w:rFonts w:hint="default" w:ascii="Times New Roman" w:hAnsi="Times New Roman" w:eastAsia="仿宋_GB2312" w:cs="Times New Roman"/>
                    <w:color w:val="auto"/>
                    <w:sz w:val="30"/>
                    <w:szCs w:val="30"/>
                  </w:rPr>
                </w:rPrChange>
              </w:rPr>
            </w:pPr>
            <w:ins w:id="1812" w:author="贾胜军" w:date="2024-02-06T08:58:00Z">
              <w:r>
                <w:rPr>
                  <w:rFonts w:hint="default" w:ascii="Times New Roman" w:hAnsi="Times New Roman" w:eastAsia="仿宋_GB2312" w:cs="Times New Roman"/>
                  <w:color w:val="000000"/>
                  <w:sz w:val="32"/>
                  <w:szCs w:val="32"/>
                  <w:rPrChange w:id="1813" w:author="贾胜军" w:date="2024-02-06T09:08:00Z">
                    <w:rPr>
                      <w:rFonts w:hint="default" w:ascii="Times New Roman" w:hAnsi="Times New Roman" w:eastAsia="仿宋_GB2312" w:cs="Times New Roman"/>
                      <w:color w:val="auto"/>
                      <w:sz w:val="30"/>
                      <w:szCs w:val="30"/>
                    </w:rPr>
                  </w:rPrChange>
                </w:rPr>
                <w:t>无锡新景华能源科技有限公司</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Change w:id="1816" w:author="贾胜军" w:date="2024-02-19T10:07: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680" w:hRule="exact"/>
          <w:jc w:val="center"/>
          <w:ins w:id="1815" w:author="贾胜军" w:date="2024-02-06T08:58:00Z"/>
        </w:trPr>
        <w:tc>
          <w:tcPr>
            <w:tcW w:w="692" w:type="dxa"/>
            <w:noWrap w:val="0"/>
            <w:vAlign w:val="center"/>
            <w:tcPrChange w:id="1817" w:author="贾胜军" w:date="2024-02-19T10:07:00Z">
              <w:tcPr>
                <w:tcW w:w="875" w:type="dxa"/>
                <w:noWrap w:val="0"/>
                <w:vAlign w:val="center"/>
              </w:tcPr>
            </w:tcPrChange>
          </w:tcPr>
          <w:p>
            <w:pPr>
              <w:keepNext w:val="0"/>
              <w:keepLines w:val="0"/>
              <w:widowControl/>
              <w:suppressLineNumbers w:val="0"/>
              <w:spacing w:before="0" w:beforeAutospacing="0" w:after="0" w:afterAutospacing="0" w:line="570" w:lineRule="atLeast"/>
              <w:ind w:right="0" w:rightChars="0"/>
              <w:jc w:val="center"/>
              <w:rPr>
                <w:ins w:id="1818" w:author="贾胜军" w:date="2024-02-06T08:58:00Z"/>
                <w:rFonts w:hint="default" w:ascii="Times New Roman" w:hAnsi="Times New Roman" w:eastAsia="仿宋_GB2312" w:cs="Times New Roman"/>
                <w:i w:val="0"/>
                <w:caps w:val="0"/>
                <w:color w:val="000000"/>
                <w:spacing w:val="0"/>
                <w:kern w:val="0"/>
                <w:sz w:val="32"/>
                <w:szCs w:val="32"/>
                <w:shd w:val="clear" w:color="auto" w:fill="FFFFFF"/>
                <w:vertAlign w:val="baseline"/>
                <w:lang w:val="en-US" w:eastAsia="zh-CN" w:bidi="ar"/>
                <w:rPrChange w:id="1819" w:author="贾胜军" w:date="2024-02-06T09:08:00Z">
                  <w:rPr>
                    <w:ins w:id="1820" w:author="贾胜军" w:date="2024-02-06T08:58:00Z"/>
                    <w:rFonts w:hint="default" w:ascii="Times New Roman" w:hAnsi="Times New Roman" w:eastAsia="仿宋_GB2312" w:cs="Times New Roman"/>
                    <w:i w:val="0"/>
                    <w:caps w:val="0"/>
                    <w:color w:val="auto"/>
                    <w:spacing w:val="0"/>
                    <w:kern w:val="0"/>
                    <w:sz w:val="30"/>
                    <w:szCs w:val="30"/>
                    <w:shd w:val="clear" w:color="auto" w:fill="FFFFFF"/>
                    <w:vertAlign w:val="baseline"/>
                    <w:lang w:val="en-US" w:eastAsia="zh-CN" w:bidi="ar"/>
                  </w:rPr>
                </w:rPrChange>
              </w:rPr>
            </w:pPr>
            <w:ins w:id="1821" w:author="贾胜军" w:date="2024-02-06T08:58:00Z">
              <w:r>
                <w:rPr>
                  <w:rFonts w:hint="default" w:ascii="Times New Roman" w:hAnsi="Times New Roman" w:eastAsia="仿宋_GB2312" w:cs="Times New Roman"/>
                  <w:i w:val="0"/>
                  <w:caps w:val="0"/>
                  <w:color w:val="000000"/>
                  <w:spacing w:val="0"/>
                  <w:kern w:val="0"/>
                  <w:sz w:val="32"/>
                  <w:szCs w:val="32"/>
                  <w:shd w:val="clear" w:color="auto" w:fill="FFFFFF"/>
                  <w:vertAlign w:val="baseline"/>
                  <w:lang w:val="en-US" w:eastAsia="zh-CN" w:bidi="ar"/>
                  <w:rPrChange w:id="1822" w:author="贾胜军" w:date="2024-02-06T09:08:00Z">
                    <w:rPr>
                      <w:rFonts w:hint="default" w:ascii="Times New Roman" w:hAnsi="Times New Roman" w:eastAsia="仿宋_GB2312" w:cs="Times New Roman"/>
                      <w:i w:val="0"/>
                      <w:caps w:val="0"/>
                      <w:color w:val="auto"/>
                      <w:spacing w:val="0"/>
                      <w:kern w:val="0"/>
                      <w:sz w:val="30"/>
                      <w:szCs w:val="30"/>
                      <w:shd w:val="clear" w:color="auto" w:fill="FFFFFF"/>
                      <w:vertAlign w:val="baseline"/>
                      <w:lang w:val="en-US" w:eastAsia="zh-CN" w:bidi="ar"/>
                    </w:rPr>
                  </w:rPrChange>
                </w:rPr>
                <w:t>4</w:t>
              </w:r>
            </w:ins>
          </w:p>
        </w:tc>
        <w:tc>
          <w:tcPr>
            <w:tcW w:w="2210" w:type="dxa"/>
            <w:noWrap w:val="0"/>
            <w:vAlign w:val="center"/>
            <w:tcPrChange w:id="1824" w:author="贾胜军" w:date="2024-02-19T10:07:00Z">
              <w:tcPr>
                <w:tcW w:w="2100" w:type="dxa"/>
                <w:noWrap w:val="0"/>
                <w:vAlign w:val="center"/>
              </w:tcPr>
            </w:tcPrChange>
          </w:tcPr>
          <w:p>
            <w:pPr>
              <w:keepNext w:val="0"/>
              <w:keepLines w:val="0"/>
              <w:widowControl/>
              <w:suppressLineNumbers w:val="0"/>
              <w:spacing w:before="0" w:beforeAutospacing="0" w:after="0" w:afterAutospacing="0" w:line="570" w:lineRule="atLeast"/>
              <w:ind w:right="0"/>
              <w:jc w:val="center"/>
              <w:rPr>
                <w:ins w:id="1825" w:author="贾胜军" w:date="2024-02-06T08:58:00Z"/>
                <w:rFonts w:hint="default" w:ascii="Times New Roman" w:hAnsi="Times New Roman" w:eastAsia="仿宋_GB2312" w:cs="Times New Roman"/>
                <w:i w:val="0"/>
                <w:caps w:val="0"/>
                <w:color w:val="000000"/>
                <w:spacing w:val="0"/>
                <w:kern w:val="0"/>
                <w:sz w:val="32"/>
                <w:szCs w:val="32"/>
                <w:shd w:val="clear" w:color="auto" w:fill="FFFFFF"/>
                <w:vertAlign w:val="baseline"/>
                <w:lang w:val="en-US" w:eastAsia="zh-CN" w:bidi="ar"/>
                <w:rPrChange w:id="1826" w:author="贾胜军" w:date="2024-02-06T09:08:00Z">
                  <w:rPr>
                    <w:ins w:id="1827" w:author="贾胜军" w:date="2024-02-06T08:58:00Z"/>
                    <w:rFonts w:hint="default" w:ascii="Times New Roman" w:hAnsi="Times New Roman" w:eastAsia="仿宋_GB2312" w:cs="Times New Roman"/>
                    <w:i w:val="0"/>
                    <w:caps w:val="0"/>
                    <w:color w:val="auto"/>
                    <w:spacing w:val="0"/>
                    <w:kern w:val="0"/>
                    <w:sz w:val="30"/>
                    <w:szCs w:val="30"/>
                    <w:shd w:val="clear" w:color="auto" w:fill="FFFFFF"/>
                    <w:vertAlign w:val="baseline"/>
                    <w:lang w:val="en-US" w:eastAsia="zh-CN" w:bidi="ar"/>
                  </w:rPr>
                </w:rPrChange>
              </w:rPr>
            </w:pPr>
            <w:ins w:id="1828" w:author="贾胜军" w:date="2024-02-06T08:58:00Z">
              <w:r>
                <w:rPr>
                  <w:rFonts w:hint="default" w:ascii="Times New Roman" w:hAnsi="Times New Roman" w:eastAsia="仿宋_GB2312" w:cs="Times New Roman"/>
                  <w:i w:val="0"/>
                  <w:caps w:val="0"/>
                  <w:color w:val="000000"/>
                  <w:spacing w:val="0"/>
                  <w:kern w:val="0"/>
                  <w:sz w:val="32"/>
                  <w:szCs w:val="32"/>
                  <w:shd w:val="clear" w:color="auto" w:fill="FFFFFF"/>
                  <w:vertAlign w:val="baseline"/>
                  <w:lang w:val="en-US" w:eastAsia="zh-CN" w:bidi="ar"/>
                  <w:rPrChange w:id="1829" w:author="贾胜军" w:date="2024-02-06T09:08:00Z">
                    <w:rPr>
                      <w:rFonts w:hint="default" w:ascii="Times New Roman" w:hAnsi="Times New Roman" w:eastAsia="仿宋_GB2312" w:cs="Times New Roman"/>
                      <w:i w:val="0"/>
                      <w:caps w:val="0"/>
                      <w:color w:val="auto"/>
                      <w:spacing w:val="0"/>
                      <w:kern w:val="0"/>
                      <w:sz w:val="30"/>
                      <w:szCs w:val="30"/>
                      <w:shd w:val="clear" w:color="auto" w:fill="FFFFFF"/>
                      <w:vertAlign w:val="baseline"/>
                      <w:lang w:val="en-US" w:eastAsia="zh-CN" w:bidi="ar"/>
                    </w:rPr>
                  </w:rPrChange>
                </w:rPr>
                <w:t>压力管道安装</w:t>
              </w:r>
            </w:ins>
          </w:p>
        </w:tc>
        <w:tc>
          <w:tcPr>
            <w:tcW w:w="5942" w:type="dxa"/>
            <w:noWrap w:val="0"/>
            <w:vAlign w:val="center"/>
            <w:tcPrChange w:id="1831" w:author="贾胜军" w:date="2024-02-19T10:07:00Z">
              <w:tcPr>
                <w:tcW w:w="6143" w:type="dxa"/>
                <w:noWrap w:val="0"/>
                <w:vAlign w:val="top"/>
              </w:tcPr>
            </w:tcPrChange>
          </w:tcPr>
          <w:p>
            <w:pPr>
              <w:keepNext w:val="0"/>
              <w:keepLines w:val="0"/>
              <w:widowControl/>
              <w:suppressLineNumbers w:val="0"/>
              <w:spacing w:before="0" w:beforeAutospacing="0" w:after="0" w:afterAutospacing="0" w:line="570" w:lineRule="atLeast"/>
              <w:ind w:right="0" w:rightChars="0"/>
              <w:jc w:val="center"/>
              <w:rPr>
                <w:ins w:id="1832" w:author="贾胜军" w:date="2024-02-06T08:58:00Z"/>
                <w:rFonts w:hint="default" w:ascii="Times New Roman" w:hAnsi="Times New Roman" w:eastAsia="仿宋_GB2312" w:cs="Times New Roman"/>
                <w:color w:val="000000"/>
                <w:kern w:val="2"/>
                <w:sz w:val="32"/>
                <w:szCs w:val="32"/>
                <w:lang w:val="en-US" w:eastAsia="zh-CN" w:bidi="ar-SA"/>
                <w:rPrChange w:id="1833" w:author="贾胜军" w:date="2024-02-06T09:08:00Z">
                  <w:rPr>
                    <w:ins w:id="1834" w:author="贾胜军" w:date="2024-02-06T08:58:00Z"/>
                    <w:rFonts w:hint="default" w:ascii="Times New Roman" w:hAnsi="Times New Roman" w:eastAsia="仿宋_GB2312" w:cs="Times New Roman"/>
                    <w:color w:val="auto"/>
                    <w:kern w:val="2"/>
                    <w:sz w:val="30"/>
                    <w:szCs w:val="30"/>
                    <w:lang w:val="en-US" w:eastAsia="zh-CN" w:bidi="ar-SA"/>
                  </w:rPr>
                </w:rPrChange>
              </w:rPr>
            </w:pPr>
            <w:ins w:id="1835" w:author="贾胜军" w:date="2024-02-06T08:58:00Z">
              <w:r>
                <w:rPr>
                  <w:rFonts w:hint="default" w:ascii="Times New Roman" w:hAnsi="Times New Roman" w:eastAsia="仿宋_GB2312" w:cs="Times New Roman"/>
                  <w:color w:val="000000"/>
                  <w:sz w:val="32"/>
                  <w:szCs w:val="32"/>
                  <w:rPrChange w:id="1836" w:author="贾胜军" w:date="2024-02-06T09:08:00Z">
                    <w:rPr>
                      <w:rFonts w:hint="default" w:ascii="Times New Roman" w:hAnsi="Times New Roman" w:eastAsia="仿宋_GB2312" w:cs="Times New Roman"/>
                      <w:color w:val="auto"/>
                      <w:sz w:val="30"/>
                      <w:szCs w:val="30"/>
                    </w:rPr>
                  </w:rPrChange>
                </w:rPr>
                <w:t>山东军辉建设集团有限公司</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Change w:id="1839" w:author="贾胜军" w:date="2024-02-19T10:07: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680" w:hRule="exact"/>
          <w:jc w:val="center"/>
          <w:ins w:id="1838" w:author="贾胜军" w:date="2024-02-06T08:58:00Z"/>
        </w:trPr>
        <w:tc>
          <w:tcPr>
            <w:tcW w:w="692" w:type="dxa"/>
            <w:noWrap w:val="0"/>
            <w:vAlign w:val="center"/>
            <w:tcPrChange w:id="1840" w:author="贾胜军" w:date="2024-02-19T10:07:00Z">
              <w:tcPr>
                <w:tcW w:w="875" w:type="dxa"/>
                <w:noWrap w:val="0"/>
                <w:vAlign w:val="center"/>
              </w:tcPr>
            </w:tcPrChange>
          </w:tcPr>
          <w:p>
            <w:pPr>
              <w:keepNext w:val="0"/>
              <w:keepLines w:val="0"/>
              <w:widowControl/>
              <w:suppressLineNumbers w:val="0"/>
              <w:spacing w:before="0" w:beforeAutospacing="0" w:after="0" w:afterAutospacing="0" w:line="570" w:lineRule="atLeast"/>
              <w:ind w:right="0" w:rightChars="0"/>
              <w:jc w:val="center"/>
              <w:rPr>
                <w:ins w:id="1841" w:author="贾胜军" w:date="2024-02-06T08:58:00Z"/>
                <w:rFonts w:hint="default" w:ascii="Times New Roman" w:hAnsi="Times New Roman" w:eastAsia="仿宋_GB2312" w:cs="Times New Roman"/>
                <w:i w:val="0"/>
                <w:caps w:val="0"/>
                <w:color w:val="000000"/>
                <w:spacing w:val="0"/>
                <w:kern w:val="0"/>
                <w:sz w:val="32"/>
                <w:szCs w:val="32"/>
                <w:shd w:val="clear" w:color="auto" w:fill="FFFFFF"/>
                <w:vertAlign w:val="baseline"/>
                <w:lang w:val="en-US" w:eastAsia="zh-CN" w:bidi="ar"/>
                <w:rPrChange w:id="1842" w:author="贾胜军" w:date="2024-02-06T09:08:00Z">
                  <w:rPr>
                    <w:ins w:id="1843" w:author="贾胜军" w:date="2024-02-06T08:58:00Z"/>
                    <w:rFonts w:hint="default" w:ascii="Times New Roman" w:hAnsi="Times New Roman" w:eastAsia="仿宋_GB2312" w:cs="Times New Roman"/>
                    <w:i w:val="0"/>
                    <w:caps w:val="0"/>
                    <w:color w:val="auto"/>
                    <w:spacing w:val="0"/>
                    <w:kern w:val="0"/>
                    <w:sz w:val="30"/>
                    <w:szCs w:val="30"/>
                    <w:shd w:val="clear" w:color="auto" w:fill="FFFFFF"/>
                    <w:vertAlign w:val="baseline"/>
                    <w:lang w:val="en-US" w:eastAsia="zh-CN" w:bidi="ar"/>
                  </w:rPr>
                </w:rPrChange>
              </w:rPr>
            </w:pPr>
            <w:ins w:id="1844" w:author="贾胜军" w:date="2024-02-06T08:58:00Z">
              <w:r>
                <w:rPr>
                  <w:rFonts w:hint="default" w:ascii="Times New Roman" w:hAnsi="Times New Roman" w:eastAsia="仿宋_GB2312" w:cs="Times New Roman"/>
                  <w:i w:val="0"/>
                  <w:caps w:val="0"/>
                  <w:color w:val="000000"/>
                  <w:spacing w:val="0"/>
                  <w:kern w:val="0"/>
                  <w:sz w:val="32"/>
                  <w:szCs w:val="32"/>
                  <w:shd w:val="clear" w:color="auto" w:fill="FFFFFF"/>
                  <w:vertAlign w:val="baseline"/>
                  <w:lang w:val="en-US" w:eastAsia="zh-CN" w:bidi="ar"/>
                  <w:rPrChange w:id="1845" w:author="贾胜军" w:date="2024-02-06T09:08:00Z">
                    <w:rPr>
                      <w:rFonts w:hint="default" w:ascii="Times New Roman" w:hAnsi="Times New Roman" w:eastAsia="仿宋_GB2312" w:cs="Times New Roman"/>
                      <w:i w:val="0"/>
                      <w:caps w:val="0"/>
                      <w:color w:val="auto"/>
                      <w:spacing w:val="0"/>
                      <w:kern w:val="0"/>
                      <w:sz w:val="30"/>
                      <w:szCs w:val="30"/>
                      <w:shd w:val="clear" w:color="auto" w:fill="FFFFFF"/>
                      <w:vertAlign w:val="baseline"/>
                      <w:lang w:val="en-US" w:eastAsia="zh-CN" w:bidi="ar"/>
                    </w:rPr>
                  </w:rPrChange>
                </w:rPr>
                <w:t>5</w:t>
              </w:r>
            </w:ins>
          </w:p>
        </w:tc>
        <w:tc>
          <w:tcPr>
            <w:tcW w:w="2210" w:type="dxa"/>
            <w:vMerge w:val="restart"/>
            <w:noWrap w:val="0"/>
            <w:vAlign w:val="center"/>
            <w:tcPrChange w:id="1847" w:author="贾胜军" w:date="2024-02-19T10:07:00Z">
              <w:tcPr>
                <w:tcW w:w="2100" w:type="dxa"/>
                <w:vMerge w:val="restart"/>
                <w:noWrap w:val="0"/>
                <w:vAlign w:val="center"/>
              </w:tcPr>
            </w:tcPrChange>
          </w:tcPr>
          <w:p>
            <w:pPr>
              <w:keepNext w:val="0"/>
              <w:keepLines w:val="0"/>
              <w:widowControl/>
              <w:suppressLineNumbers w:val="0"/>
              <w:spacing w:before="0" w:beforeAutospacing="0" w:after="0" w:afterAutospacing="0" w:line="570" w:lineRule="atLeast"/>
              <w:ind w:right="0"/>
              <w:jc w:val="center"/>
              <w:rPr>
                <w:ins w:id="1848" w:author="贾胜军" w:date="2024-02-06T08:58:00Z"/>
                <w:rFonts w:hint="default" w:ascii="Times New Roman" w:hAnsi="Times New Roman" w:eastAsia="仿宋_GB2312" w:cs="Times New Roman"/>
                <w:i w:val="0"/>
                <w:caps w:val="0"/>
                <w:color w:val="000000"/>
                <w:spacing w:val="0"/>
                <w:kern w:val="0"/>
                <w:sz w:val="32"/>
                <w:szCs w:val="32"/>
                <w:shd w:val="clear" w:color="auto" w:fill="FFFFFF"/>
                <w:vertAlign w:val="baseline"/>
                <w:lang w:val="en-US" w:eastAsia="zh-CN" w:bidi="ar"/>
                <w:rPrChange w:id="1849" w:author="贾胜军" w:date="2024-02-06T09:08:00Z">
                  <w:rPr>
                    <w:ins w:id="1850" w:author="贾胜军" w:date="2024-02-06T08:58:00Z"/>
                    <w:rFonts w:hint="default" w:ascii="Times New Roman" w:hAnsi="Times New Roman" w:eastAsia="仿宋_GB2312" w:cs="Times New Roman"/>
                    <w:i w:val="0"/>
                    <w:caps w:val="0"/>
                    <w:color w:val="auto"/>
                    <w:spacing w:val="0"/>
                    <w:kern w:val="0"/>
                    <w:sz w:val="30"/>
                    <w:szCs w:val="30"/>
                    <w:shd w:val="clear" w:color="auto" w:fill="FFFFFF"/>
                    <w:vertAlign w:val="baseline"/>
                    <w:lang w:val="en-US" w:eastAsia="zh-CN" w:bidi="ar"/>
                  </w:rPr>
                </w:rPrChange>
              </w:rPr>
            </w:pPr>
            <w:ins w:id="1851" w:author="贾胜军" w:date="2024-02-06T08:58:00Z">
              <w:r>
                <w:rPr>
                  <w:rFonts w:hint="default" w:ascii="Times New Roman" w:hAnsi="Times New Roman" w:eastAsia="仿宋_GB2312" w:cs="Times New Roman"/>
                  <w:i w:val="0"/>
                  <w:caps w:val="0"/>
                  <w:color w:val="000000"/>
                  <w:spacing w:val="0"/>
                  <w:kern w:val="0"/>
                  <w:sz w:val="32"/>
                  <w:szCs w:val="32"/>
                  <w:shd w:val="clear" w:color="auto" w:fill="FFFFFF"/>
                  <w:vertAlign w:val="baseline"/>
                  <w:lang w:val="en-US" w:eastAsia="zh-CN" w:bidi="ar"/>
                  <w:rPrChange w:id="1852" w:author="贾胜军" w:date="2024-02-06T09:08:00Z">
                    <w:rPr>
                      <w:rFonts w:hint="default" w:ascii="Times New Roman" w:hAnsi="Times New Roman" w:eastAsia="仿宋_GB2312" w:cs="Times New Roman"/>
                      <w:i w:val="0"/>
                      <w:caps w:val="0"/>
                      <w:color w:val="auto"/>
                      <w:spacing w:val="0"/>
                      <w:kern w:val="0"/>
                      <w:sz w:val="30"/>
                      <w:szCs w:val="30"/>
                      <w:shd w:val="clear" w:color="auto" w:fill="FFFFFF"/>
                      <w:vertAlign w:val="baseline"/>
                      <w:lang w:val="en-US" w:eastAsia="zh-CN" w:bidi="ar"/>
                    </w:rPr>
                  </w:rPrChange>
                </w:rPr>
                <w:t>起重机械制造</w:t>
              </w:r>
            </w:ins>
          </w:p>
        </w:tc>
        <w:tc>
          <w:tcPr>
            <w:tcW w:w="5942" w:type="dxa"/>
            <w:noWrap w:val="0"/>
            <w:vAlign w:val="center"/>
            <w:tcPrChange w:id="1854" w:author="贾胜军" w:date="2024-02-19T10:07:00Z">
              <w:tcPr>
                <w:tcW w:w="6143" w:type="dxa"/>
                <w:noWrap w:val="0"/>
                <w:vAlign w:val="top"/>
              </w:tcPr>
            </w:tcPrChange>
          </w:tcPr>
          <w:p>
            <w:pPr>
              <w:keepNext w:val="0"/>
              <w:keepLines w:val="0"/>
              <w:widowControl/>
              <w:suppressLineNumbers w:val="0"/>
              <w:spacing w:before="0" w:beforeAutospacing="0" w:after="0" w:afterAutospacing="0" w:line="570" w:lineRule="atLeast"/>
              <w:ind w:right="0"/>
              <w:jc w:val="center"/>
              <w:rPr>
                <w:ins w:id="1855" w:author="贾胜军" w:date="2024-02-06T08:58:00Z"/>
                <w:rFonts w:hint="default" w:ascii="Times New Roman" w:hAnsi="Times New Roman" w:eastAsia="仿宋_GB2312" w:cs="Times New Roman"/>
                <w:i w:val="0"/>
                <w:caps w:val="0"/>
                <w:color w:val="000000"/>
                <w:spacing w:val="0"/>
                <w:kern w:val="0"/>
                <w:sz w:val="32"/>
                <w:szCs w:val="32"/>
                <w:shd w:val="clear" w:color="auto" w:fill="FFFFFF"/>
                <w:vertAlign w:val="baseline"/>
                <w:lang w:val="en-US" w:eastAsia="zh-CN" w:bidi="ar"/>
                <w:rPrChange w:id="1856" w:author="贾胜军" w:date="2024-02-06T09:08:00Z">
                  <w:rPr>
                    <w:ins w:id="1857" w:author="贾胜军" w:date="2024-02-06T08:58:00Z"/>
                    <w:rFonts w:hint="default" w:ascii="Times New Roman" w:hAnsi="Times New Roman" w:eastAsia="仿宋_GB2312" w:cs="Times New Roman"/>
                    <w:i w:val="0"/>
                    <w:caps w:val="0"/>
                    <w:color w:val="auto"/>
                    <w:spacing w:val="0"/>
                    <w:kern w:val="0"/>
                    <w:sz w:val="30"/>
                    <w:szCs w:val="30"/>
                    <w:shd w:val="clear" w:color="auto" w:fill="FFFFFF"/>
                    <w:vertAlign w:val="baseline"/>
                    <w:lang w:val="en-US" w:eastAsia="zh-CN" w:bidi="ar"/>
                  </w:rPr>
                </w:rPrChange>
              </w:rPr>
            </w:pPr>
            <w:ins w:id="1858" w:author="贾胜军" w:date="2024-02-06T08:58:00Z">
              <w:r>
                <w:rPr>
                  <w:rFonts w:hint="default" w:ascii="Times New Roman" w:hAnsi="Times New Roman" w:eastAsia="仿宋_GB2312" w:cs="Times New Roman"/>
                  <w:color w:val="000000"/>
                  <w:sz w:val="32"/>
                  <w:szCs w:val="32"/>
                  <w:rPrChange w:id="1859" w:author="贾胜军" w:date="2024-02-06T09:08:00Z">
                    <w:rPr>
                      <w:rFonts w:hint="default" w:ascii="Times New Roman" w:hAnsi="Times New Roman" w:eastAsia="仿宋_GB2312" w:cs="Times New Roman"/>
                      <w:color w:val="auto"/>
                      <w:sz w:val="30"/>
                      <w:szCs w:val="30"/>
                    </w:rPr>
                  </w:rPrChange>
                </w:rPr>
                <w:t>湖南中铁五新重工有限公司</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Change w:id="1862" w:author="贾胜军" w:date="2024-02-19T10:07: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680" w:hRule="exact"/>
          <w:jc w:val="center"/>
          <w:ins w:id="1861" w:author="贾胜军" w:date="2024-02-06T08:58:00Z"/>
        </w:trPr>
        <w:tc>
          <w:tcPr>
            <w:tcW w:w="692" w:type="dxa"/>
            <w:noWrap w:val="0"/>
            <w:vAlign w:val="center"/>
            <w:tcPrChange w:id="1863" w:author="贾胜军" w:date="2024-02-19T10:07:00Z">
              <w:tcPr>
                <w:tcW w:w="875" w:type="dxa"/>
                <w:noWrap w:val="0"/>
                <w:vAlign w:val="center"/>
              </w:tcPr>
            </w:tcPrChange>
          </w:tcPr>
          <w:p>
            <w:pPr>
              <w:keepNext w:val="0"/>
              <w:keepLines w:val="0"/>
              <w:widowControl/>
              <w:suppressLineNumbers w:val="0"/>
              <w:spacing w:before="0" w:beforeAutospacing="0" w:after="0" w:afterAutospacing="0" w:line="570" w:lineRule="atLeast"/>
              <w:ind w:right="0" w:rightChars="0"/>
              <w:jc w:val="center"/>
              <w:rPr>
                <w:ins w:id="1864" w:author="贾胜军" w:date="2024-02-06T08:58:00Z"/>
                <w:rFonts w:hint="default" w:ascii="Times New Roman" w:hAnsi="Times New Roman" w:eastAsia="仿宋_GB2312" w:cs="Times New Roman"/>
                <w:i w:val="0"/>
                <w:caps w:val="0"/>
                <w:color w:val="000000"/>
                <w:spacing w:val="0"/>
                <w:kern w:val="0"/>
                <w:sz w:val="32"/>
                <w:szCs w:val="32"/>
                <w:shd w:val="clear" w:color="auto" w:fill="FFFFFF"/>
                <w:vertAlign w:val="baseline"/>
                <w:lang w:val="en-US" w:eastAsia="zh-CN" w:bidi="ar"/>
                <w:rPrChange w:id="1865" w:author="贾胜军" w:date="2024-02-06T09:08:00Z">
                  <w:rPr>
                    <w:ins w:id="1866" w:author="贾胜军" w:date="2024-02-06T08:58:00Z"/>
                    <w:rFonts w:hint="default" w:ascii="Times New Roman" w:hAnsi="Times New Roman" w:eastAsia="仿宋_GB2312" w:cs="Times New Roman"/>
                    <w:i w:val="0"/>
                    <w:caps w:val="0"/>
                    <w:color w:val="auto"/>
                    <w:spacing w:val="0"/>
                    <w:kern w:val="0"/>
                    <w:sz w:val="30"/>
                    <w:szCs w:val="30"/>
                    <w:shd w:val="clear" w:color="auto" w:fill="FFFFFF"/>
                    <w:vertAlign w:val="baseline"/>
                    <w:lang w:val="en-US" w:eastAsia="zh-CN" w:bidi="ar"/>
                  </w:rPr>
                </w:rPrChange>
              </w:rPr>
            </w:pPr>
            <w:ins w:id="1867" w:author="贾胜军" w:date="2024-02-06T08:58:00Z">
              <w:r>
                <w:rPr>
                  <w:rFonts w:hint="default" w:ascii="Times New Roman" w:hAnsi="Times New Roman" w:eastAsia="仿宋_GB2312" w:cs="Times New Roman"/>
                  <w:i w:val="0"/>
                  <w:caps w:val="0"/>
                  <w:color w:val="000000"/>
                  <w:spacing w:val="0"/>
                  <w:kern w:val="0"/>
                  <w:sz w:val="32"/>
                  <w:szCs w:val="32"/>
                  <w:shd w:val="clear" w:color="auto" w:fill="FFFFFF"/>
                  <w:vertAlign w:val="baseline"/>
                  <w:lang w:val="en-US" w:eastAsia="zh-CN" w:bidi="ar"/>
                  <w:rPrChange w:id="1868" w:author="贾胜军" w:date="2024-02-06T09:08:00Z">
                    <w:rPr>
                      <w:rFonts w:hint="default" w:ascii="Times New Roman" w:hAnsi="Times New Roman" w:eastAsia="仿宋_GB2312" w:cs="Times New Roman"/>
                      <w:i w:val="0"/>
                      <w:caps w:val="0"/>
                      <w:color w:val="auto"/>
                      <w:spacing w:val="0"/>
                      <w:kern w:val="0"/>
                      <w:sz w:val="30"/>
                      <w:szCs w:val="30"/>
                      <w:shd w:val="clear" w:color="auto" w:fill="FFFFFF"/>
                      <w:vertAlign w:val="baseline"/>
                      <w:lang w:val="en-US" w:eastAsia="zh-CN" w:bidi="ar"/>
                    </w:rPr>
                  </w:rPrChange>
                </w:rPr>
                <w:t>6</w:t>
              </w:r>
            </w:ins>
          </w:p>
        </w:tc>
        <w:tc>
          <w:tcPr>
            <w:tcW w:w="2210" w:type="dxa"/>
            <w:vMerge w:val="continue"/>
            <w:noWrap w:val="0"/>
            <w:vAlign w:val="center"/>
            <w:tcPrChange w:id="1870" w:author="贾胜军" w:date="2024-02-19T10:07:00Z">
              <w:tcPr>
                <w:tcW w:w="2100" w:type="dxa"/>
                <w:vMerge w:val="continue"/>
                <w:noWrap w:val="0"/>
                <w:vAlign w:val="center"/>
              </w:tcPr>
            </w:tcPrChange>
          </w:tcPr>
          <w:p>
            <w:pPr>
              <w:keepNext w:val="0"/>
              <w:keepLines w:val="0"/>
              <w:widowControl/>
              <w:suppressLineNumbers w:val="0"/>
              <w:spacing w:before="0" w:beforeAutospacing="0" w:after="0" w:afterAutospacing="0" w:line="570" w:lineRule="atLeast"/>
              <w:ind w:right="0"/>
              <w:jc w:val="center"/>
              <w:rPr>
                <w:ins w:id="1871" w:author="贾胜军" w:date="2024-02-06T08:58:00Z"/>
                <w:rFonts w:hint="default" w:ascii="Times New Roman" w:hAnsi="Times New Roman" w:eastAsia="仿宋_GB2312" w:cs="Times New Roman"/>
                <w:i w:val="0"/>
                <w:caps w:val="0"/>
                <w:color w:val="000000"/>
                <w:spacing w:val="0"/>
                <w:kern w:val="0"/>
                <w:sz w:val="32"/>
                <w:szCs w:val="32"/>
                <w:shd w:val="clear" w:color="auto" w:fill="FFFFFF"/>
                <w:vertAlign w:val="baseline"/>
                <w:lang w:val="en-US" w:eastAsia="zh-CN" w:bidi="ar"/>
                <w:rPrChange w:id="1872" w:author="贾胜军" w:date="2024-02-06T09:08:00Z">
                  <w:rPr>
                    <w:ins w:id="1873" w:author="贾胜军" w:date="2024-02-06T08:58:00Z"/>
                    <w:rFonts w:hint="default" w:ascii="Times New Roman" w:hAnsi="Times New Roman" w:eastAsia="仿宋_GB2312" w:cs="Times New Roman"/>
                    <w:i w:val="0"/>
                    <w:caps w:val="0"/>
                    <w:color w:val="auto"/>
                    <w:spacing w:val="0"/>
                    <w:kern w:val="0"/>
                    <w:sz w:val="30"/>
                    <w:szCs w:val="30"/>
                    <w:shd w:val="clear" w:color="auto" w:fill="FFFFFF"/>
                    <w:vertAlign w:val="baseline"/>
                    <w:lang w:val="en-US" w:eastAsia="zh-CN" w:bidi="ar"/>
                  </w:rPr>
                </w:rPrChange>
              </w:rPr>
            </w:pPr>
          </w:p>
        </w:tc>
        <w:tc>
          <w:tcPr>
            <w:tcW w:w="5942" w:type="dxa"/>
            <w:noWrap w:val="0"/>
            <w:vAlign w:val="center"/>
            <w:tcPrChange w:id="1874" w:author="贾胜军" w:date="2024-02-19T10:07:00Z">
              <w:tcPr>
                <w:tcW w:w="6143" w:type="dxa"/>
                <w:noWrap w:val="0"/>
                <w:vAlign w:val="top"/>
              </w:tcPr>
            </w:tcPrChange>
          </w:tcPr>
          <w:p>
            <w:pPr>
              <w:jc w:val="center"/>
              <w:rPr>
                <w:ins w:id="1875" w:author="贾胜军" w:date="2024-02-06T08:58:00Z"/>
                <w:rFonts w:hint="default" w:ascii="Times New Roman" w:hAnsi="Times New Roman" w:eastAsia="仿宋_GB2312" w:cs="Times New Roman"/>
                <w:color w:val="000000"/>
                <w:sz w:val="32"/>
                <w:szCs w:val="32"/>
                <w:rPrChange w:id="1876" w:author="贾胜军" w:date="2024-02-06T09:08:00Z">
                  <w:rPr>
                    <w:ins w:id="1877" w:author="贾胜军" w:date="2024-02-06T08:58:00Z"/>
                    <w:rFonts w:hint="default" w:ascii="Times New Roman" w:hAnsi="Times New Roman" w:eastAsia="仿宋_GB2312" w:cs="Times New Roman"/>
                    <w:color w:val="auto"/>
                    <w:sz w:val="30"/>
                    <w:szCs w:val="30"/>
                  </w:rPr>
                </w:rPrChange>
              </w:rPr>
            </w:pPr>
            <w:ins w:id="1878" w:author="贾胜军" w:date="2024-02-06T08:58:00Z">
              <w:r>
                <w:rPr>
                  <w:rFonts w:hint="default" w:ascii="Times New Roman" w:hAnsi="Times New Roman" w:eastAsia="仿宋_GB2312" w:cs="Times New Roman"/>
                  <w:color w:val="000000"/>
                  <w:sz w:val="32"/>
                  <w:szCs w:val="32"/>
                  <w:rPrChange w:id="1879" w:author="贾胜军" w:date="2024-02-06T09:08:00Z">
                    <w:rPr>
                      <w:rFonts w:hint="default" w:ascii="Times New Roman" w:hAnsi="Times New Roman" w:eastAsia="仿宋_GB2312" w:cs="Times New Roman"/>
                      <w:color w:val="auto"/>
                      <w:sz w:val="30"/>
                      <w:szCs w:val="30"/>
                    </w:rPr>
                  </w:rPrChange>
                </w:rPr>
                <w:t>株洲天桥起重机股份有限公司</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Change w:id="1882" w:author="贾胜军" w:date="2024-02-19T10:07: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680" w:hRule="exact"/>
          <w:jc w:val="center"/>
          <w:ins w:id="1881" w:author="贾胜军" w:date="2024-02-06T08:58:00Z"/>
        </w:trPr>
        <w:tc>
          <w:tcPr>
            <w:tcW w:w="692" w:type="dxa"/>
            <w:noWrap w:val="0"/>
            <w:vAlign w:val="center"/>
            <w:tcPrChange w:id="1883" w:author="贾胜军" w:date="2024-02-19T10:07:00Z">
              <w:tcPr>
                <w:tcW w:w="875" w:type="dxa"/>
                <w:noWrap w:val="0"/>
                <w:vAlign w:val="center"/>
              </w:tcPr>
            </w:tcPrChange>
          </w:tcPr>
          <w:p>
            <w:pPr>
              <w:keepNext w:val="0"/>
              <w:keepLines w:val="0"/>
              <w:widowControl/>
              <w:suppressLineNumbers w:val="0"/>
              <w:spacing w:before="0" w:beforeAutospacing="0" w:after="0" w:afterAutospacing="0" w:line="570" w:lineRule="atLeast"/>
              <w:ind w:right="0" w:rightChars="0"/>
              <w:jc w:val="center"/>
              <w:rPr>
                <w:ins w:id="1884" w:author="贾胜军" w:date="2024-02-06T08:58:00Z"/>
                <w:rFonts w:hint="default" w:ascii="Times New Roman" w:hAnsi="Times New Roman" w:eastAsia="仿宋_GB2312" w:cs="Times New Roman"/>
                <w:i w:val="0"/>
                <w:caps w:val="0"/>
                <w:color w:val="000000"/>
                <w:spacing w:val="0"/>
                <w:kern w:val="0"/>
                <w:sz w:val="32"/>
                <w:szCs w:val="32"/>
                <w:shd w:val="clear" w:color="auto" w:fill="FFFFFF"/>
                <w:vertAlign w:val="baseline"/>
                <w:lang w:val="en-US" w:eastAsia="zh-CN" w:bidi="ar"/>
                <w:rPrChange w:id="1885" w:author="贾胜军" w:date="2024-02-06T09:08:00Z">
                  <w:rPr>
                    <w:ins w:id="1886" w:author="贾胜军" w:date="2024-02-06T08:58:00Z"/>
                    <w:rFonts w:hint="default" w:ascii="Times New Roman" w:hAnsi="Times New Roman" w:eastAsia="仿宋_GB2312" w:cs="Times New Roman"/>
                    <w:i w:val="0"/>
                    <w:caps w:val="0"/>
                    <w:color w:val="auto"/>
                    <w:spacing w:val="0"/>
                    <w:kern w:val="0"/>
                    <w:sz w:val="30"/>
                    <w:szCs w:val="30"/>
                    <w:shd w:val="clear" w:color="auto" w:fill="FFFFFF"/>
                    <w:vertAlign w:val="baseline"/>
                    <w:lang w:val="en-US" w:eastAsia="zh-CN" w:bidi="ar"/>
                  </w:rPr>
                </w:rPrChange>
              </w:rPr>
            </w:pPr>
            <w:ins w:id="1887" w:author="贾胜军" w:date="2024-02-06T08:58:00Z">
              <w:r>
                <w:rPr>
                  <w:rFonts w:hint="default" w:ascii="Times New Roman" w:hAnsi="Times New Roman" w:eastAsia="仿宋_GB2312" w:cs="Times New Roman"/>
                  <w:i w:val="0"/>
                  <w:caps w:val="0"/>
                  <w:color w:val="000000"/>
                  <w:spacing w:val="0"/>
                  <w:kern w:val="0"/>
                  <w:sz w:val="32"/>
                  <w:szCs w:val="32"/>
                  <w:shd w:val="clear" w:color="auto" w:fill="FFFFFF"/>
                  <w:vertAlign w:val="baseline"/>
                  <w:lang w:val="en-US" w:eastAsia="zh-CN" w:bidi="ar"/>
                  <w:rPrChange w:id="1888" w:author="贾胜军" w:date="2024-02-06T09:08:00Z">
                    <w:rPr>
                      <w:rFonts w:hint="default" w:ascii="Times New Roman" w:hAnsi="Times New Roman" w:eastAsia="仿宋_GB2312" w:cs="Times New Roman"/>
                      <w:i w:val="0"/>
                      <w:caps w:val="0"/>
                      <w:color w:val="auto"/>
                      <w:spacing w:val="0"/>
                      <w:kern w:val="0"/>
                      <w:sz w:val="30"/>
                      <w:szCs w:val="30"/>
                      <w:shd w:val="clear" w:color="auto" w:fill="FFFFFF"/>
                      <w:vertAlign w:val="baseline"/>
                      <w:lang w:val="en-US" w:eastAsia="zh-CN" w:bidi="ar"/>
                    </w:rPr>
                  </w:rPrChange>
                </w:rPr>
                <w:t>7</w:t>
              </w:r>
            </w:ins>
          </w:p>
        </w:tc>
        <w:tc>
          <w:tcPr>
            <w:tcW w:w="2210" w:type="dxa"/>
            <w:vMerge w:val="continue"/>
            <w:noWrap w:val="0"/>
            <w:vAlign w:val="center"/>
            <w:tcPrChange w:id="1890" w:author="贾胜军" w:date="2024-02-19T10:07:00Z">
              <w:tcPr>
                <w:tcW w:w="2100" w:type="dxa"/>
                <w:vMerge w:val="continue"/>
                <w:noWrap w:val="0"/>
                <w:vAlign w:val="center"/>
              </w:tcPr>
            </w:tcPrChange>
          </w:tcPr>
          <w:p>
            <w:pPr>
              <w:keepNext w:val="0"/>
              <w:keepLines w:val="0"/>
              <w:widowControl/>
              <w:suppressLineNumbers w:val="0"/>
              <w:spacing w:before="0" w:beforeAutospacing="0" w:after="0" w:afterAutospacing="0" w:line="570" w:lineRule="atLeast"/>
              <w:ind w:right="0"/>
              <w:jc w:val="center"/>
              <w:rPr>
                <w:ins w:id="1891" w:author="贾胜军" w:date="2024-02-06T08:58:00Z"/>
                <w:rFonts w:hint="default" w:ascii="Times New Roman" w:hAnsi="Times New Roman" w:eastAsia="仿宋_GB2312" w:cs="Times New Roman"/>
                <w:i w:val="0"/>
                <w:caps w:val="0"/>
                <w:color w:val="000000"/>
                <w:spacing w:val="0"/>
                <w:kern w:val="0"/>
                <w:sz w:val="32"/>
                <w:szCs w:val="32"/>
                <w:shd w:val="clear" w:color="auto" w:fill="FFFFFF"/>
                <w:vertAlign w:val="baseline"/>
                <w:lang w:val="en-US" w:eastAsia="zh-CN" w:bidi="ar"/>
                <w:rPrChange w:id="1892" w:author="贾胜军" w:date="2024-02-06T09:08:00Z">
                  <w:rPr>
                    <w:ins w:id="1893" w:author="贾胜军" w:date="2024-02-06T08:58:00Z"/>
                    <w:rFonts w:hint="default" w:ascii="Times New Roman" w:hAnsi="Times New Roman" w:eastAsia="仿宋_GB2312" w:cs="Times New Roman"/>
                    <w:i w:val="0"/>
                    <w:caps w:val="0"/>
                    <w:color w:val="auto"/>
                    <w:spacing w:val="0"/>
                    <w:kern w:val="0"/>
                    <w:sz w:val="30"/>
                    <w:szCs w:val="30"/>
                    <w:shd w:val="clear" w:color="auto" w:fill="FFFFFF"/>
                    <w:vertAlign w:val="baseline"/>
                    <w:lang w:val="en-US" w:eastAsia="zh-CN" w:bidi="ar"/>
                  </w:rPr>
                </w:rPrChange>
              </w:rPr>
            </w:pPr>
          </w:p>
        </w:tc>
        <w:tc>
          <w:tcPr>
            <w:tcW w:w="5942" w:type="dxa"/>
            <w:noWrap w:val="0"/>
            <w:vAlign w:val="center"/>
            <w:tcPrChange w:id="1894" w:author="贾胜军" w:date="2024-02-19T10:07:00Z">
              <w:tcPr>
                <w:tcW w:w="6143" w:type="dxa"/>
                <w:noWrap w:val="0"/>
                <w:vAlign w:val="top"/>
              </w:tcPr>
            </w:tcPrChange>
          </w:tcPr>
          <w:p>
            <w:pPr>
              <w:keepNext w:val="0"/>
              <w:keepLines w:val="0"/>
              <w:widowControl/>
              <w:suppressLineNumbers w:val="0"/>
              <w:spacing w:before="0" w:beforeAutospacing="0" w:after="0" w:afterAutospacing="0" w:line="570" w:lineRule="atLeast"/>
              <w:ind w:right="0"/>
              <w:jc w:val="center"/>
              <w:rPr>
                <w:ins w:id="1895" w:author="贾胜军" w:date="2024-02-06T08:58:00Z"/>
                <w:rFonts w:hint="default" w:ascii="Times New Roman" w:hAnsi="Times New Roman" w:eastAsia="仿宋_GB2312" w:cs="Times New Roman"/>
                <w:color w:val="000000"/>
                <w:sz w:val="32"/>
                <w:szCs w:val="32"/>
                <w:rPrChange w:id="1896" w:author="贾胜军" w:date="2024-02-06T09:08:00Z">
                  <w:rPr>
                    <w:ins w:id="1897" w:author="贾胜军" w:date="2024-02-06T08:58:00Z"/>
                    <w:rFonts w:hint="default" w:ascii="Times New Roman" w:hAnsi="Times New Roman" w:eastAsia="仿宋_GB2312" w:cs="Times New Roman"/>
                    <w:color w:val="auto"/>
                    <w:sz w:val="30"/>
                    <w:szCs w:val="30"/>
                  </w:rPr>
                </w:rPrChange>
              </w:rPr>
            </w:pPr>
            <w:ins w:id="1898" w:author="贾胜军" w:date="2024-02-06T08:58:00Z">
              <w:r>
                <w:rPr>
                  <w:rFonts w:hint="default" w:ascii="Times New Roman" w:hAnsi="Times New Roman" w:eastAsia="仿宋_GB2312" w:cs="Times New Roman"/>
                  <w:color w:val="000000"/>
                  <w:sz w:val="32"/>
                  <w:szCs w:val="32"/>
                  <w:rPrChange w:id="1899" w:author="贾胜军" w:date="2024-02-06T09:08:00Z">
                    <w:rPr>
                      <w:rFonts w:hint="default" w:ascii="Times New Roman" w:hAnsi="Times New Roman" w:eastAsia="仿宋_GB2312" w:cs="Times New Roman"/>
                      <w:color w:val="auto"/>
                      <w:sz w:val="30"/>
                      <w:szCs w:val="30"/>
                    </w:rPr>
                  </w:rPrChange>
                </w:rPr>
                <w:t>中冶京诚（湘潭）矿山装备有限公司</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Change w:id="1902" w:author="贾胜军" w:date="2024-02-19T10:07: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680" w:hRule="exact"/>
          <w:jc w:val="center"/>
          <w:ins w:id="1901" w:author="贾胜军" w:date="2024-02-06T08:58:00Z"/>
        </w:trPr>
        <w:tc>
          <w:tcPr>
            <w:tcW w:w="692" w:type="dxa"/>
            <w:noWrap w:val="0"/>
            <w:vAlign w:val="center"/>
            <w:tcPrChange w:id="1903" w:author="贾胜军" w:date="2024-02-19T10:07:00Z">
              <w:tcPr>
                <w:tcW w:w="875" w:type="dxa"/>
                <w:noWrap w:val="0"/>
                <w:vAlign w:val="center"/>
              </w:tcPr>
            </w:tcPrChange>
          </w:tcPr>
          <w:p>
            <w:pPr>
              <w:keepNext w:val="0"/>
              <w:keepLines w:val="0"/>
              <w:widowControl/>
              <w:suppressLineNumbers w:val="0"/>
              <w:spacing w:before="0" w:beforeAutospacing="0" w:after="0" w:afterAutospacing="0" w:line="570" w:lineRule="atLeast"/>
              <w:ind w:right="0" w:rightChars="0"/>
              <w:jc w:val="center"/>
              <w:rPr>
                <w:ins w:id="1904" w:author="贾胜军" w:date="2024-02-06T08:58:00Z"/>
                <w:rFonts w:hint="default" w:ascii="Times New Roman" w:hAnsi="Times New Roman" w:eastAsia="仿宋_GB2312" w:cs="Times New Roman"/>
                <w:i w:val="0"/>
                <w:caps w:val="0"/>
                <w:color w:val="000000"/>
                <w:spacing w:val="0"/>
                <w:kern w:val="0"/>
                <w:sz w:val="32"/>
                <w:szCs w:val="32"/>
                <w:shd w:val="clear" w:color="auto" w:fill="FFFFFF"/>
                <w:vertAlign w:val="baseline"/>
                <w:lang w:val="en-US" w:eastAsia="zh-CN" w:bidi="ar"/>
                <w:rPrChange w:id="1905" w:author="贾胜军" w:date="2024-02-06T09:08:00Z">
                  <w:rPr>
                    <w:ins w:id="1906" w:author="贾胜军" w:date="2024-02-06T08:58:00Z"/>
                    <w:rFonts w:hint="default" w:ascii="Times New Roman" w:hAnsi="Times New Roman" w:eastAsia="仿宋_GB2312" w:cs="Times New Roman"/>
                    <w:i w:val="0"/>
                    <w:caps w:val="0"/>
                    <w:color w:val="auto"/>
                    <w:spacing w:val="0"/>
                    <w:kern w:val="0"/>
                    <w:sz w:val="30"/>
                    <w:szCs w:val="30"/>
                    <w:shd w:val="clear" w:color="auto" w:fill="FFFFFF"/>
                    <w:vertAlign w:val="baseline"/>
                    <w:lang w:val="en-US" w:eastAsia="zh-CN" w:bidi="ar"/>
                  </w:rPr>
                </w:rPrChange>
              </w:rPr>
            </w:pPr>
            <w:ins w:id="1907" w:author="贾胜军" w:date="2024-02-06T08:58:00Z">
              <w:r>
                <w:rPr>
                  <w:rFonts w:hint="default" w:ascii="Times New Roman" w:hAnsi="Times New Roman" w:eastAsia="仿宋_GB2312" w:cs="Times New Roman"/>
                  <w:i w:val="0"/>
                  <w:caps w:val="0"/>
                  <w:color w:val="000000"/>
                  <w:spacing w:val="0"/>
                  <w:kern w:val="0"/>
                  <w:sz w:val="32"/>
                  <w:szCs w:val="32"/>
                  <w:shd w:val="clear" w:color="auto" w:fill="FFFFFF"/>
                  <w:vertAlign w:val="baseline"/>
                  <w:lang w:val="en-US" w:eastAsia="zh-CN" w:bidi="ar"/>
                  <w:rPrChange w:id="1908" w:author="贾胜军" w:date="2024-02-06T09:08:00Z">
                    <w:rPr>
                      <w:rFonts w:hint="default" w:ascii="Times New Roman" w:hAnsi="Times New Roman" w:eastAsia="仿宋_GB2312" w:cs="Times New Roman"/>
                      <w:i w:val="0"/>
                      <w:caps w:val="0"/>
                      <w:color w:val="auto"/>
                      <w:spacing w:val="0"/>
                      <w:kern w:val="0"/>
                      <w:sz w:val="30"/>
                      <w:szCs w:val="30"/>
                      <w:shd w:val="clear" w:color="auto" w:fill="FFFFFF"/>
                      <w:vertAlign w:val="baseline"/>
                      <w:lang w:val="en-US" w:eastAsia="zh-CN" w:bidi="ar"/>
                    </w:rPr>
                  </w:rPrChange>
                </w:rPr>
                <w:t>8</w:t>
              </w:r>
            </w:ins>
          </w:p>
        </w:tc>
        <w:tc>
          <w:tcPr>
            <w:tcW w:w="2210" w:type="dxa"/>
            <w:vMerge w:val="continue"/>
            <w:noWrap w:val="0"/>
            <w:vAlign w:val="center"/>
            <w:tcPrChange w:id="1910" w:author="贾胜军" w:date="2024-02-19T10:07:00Z">
              <w:tcPr>
                <w:tcW w:w="2100" w:type="dxa"/>
                <w:vMerge w:val="continue"/>
                <w:noWrap w:val="0"/>
                <w:vAlign w:val="center"/>
              </w:tcPr>
            </w:tcPrChange>
          </w:tcPr>
          <w:p>
            <w:pPr>
              <w:keepNext w:val="0"/>
              <w:keepLines w:val="0"/>
              <w:widowControl/>
              <w:suppressLineNumbers w:val="0"/>
              <w:spacing w:before="0" w:beforeAutospacing="0" w:after="0" w:afterAutospacing="0" w:line="570" w:lineRule="atLeast"/>
              <w:ind w:right="0"/>
              <w:jc w:val="center"/>
              <w:rPr>
                <w:ins w:id="1911" w:author="贾胜军" w:date="2024-02-06T08:58:00Z"/>
                <w:rFonts w:hint="default" w:ascii="Times New Roman" w:hAnsi="Times New Roman" w:eastAsia="仿宋_GB2312" w:cs="Times New Roman"/>
                <w:i w:val="0"/>
                <w:caps w:val="0"/>
                <w:color w:val="000000"/>
                <w:spacing w:val="0"/>
                <w:kern w:val="0"/>
                <w:sz w:val="32"/>
                <w:szCs w:val="32"/>
                <w:shd w:val="clear" w:color="auto" w:fill="FFFFFF"/>
                <w:vertAlign w:val="baseline"/>
                <w:lang w:val="en-US" w:eastAsia="zh-CN" w:bidi="ar"/>
                <w:rPrChange w:id="1912" w:author="贾胜军" w:date="2024-02-06T09:08:00Z">
                  <w:rPr>
                    <w:ins w:id="1913" w:author="贾胜军" w:date="2024-02-06T08:58:00Z"/>
                    <w:rFonts w:hint="default" w:ascii="Times New Roman" w:hAnsi="Times New Roman" w:eastAsia="仿宋_GB2312" w:cs="Times New Roman"/>
                    <w:i w:val="0"/>
                    <w:caps w:val="0"/>
                    <w:color w:val="auto"/>
                    <w:spacing w:val="0"/>
                    <w:kern w:val="0"/>
                    <w:sz w:val="30"/>
                    <w:szCs w:val="30"/>
                    <w:shd w:val="clear" w:color="auto" w:fill="FFFFFF"/>
                    <w:vertAlign w:val="baseline"/>
                    <w:lang w:val="en-US" w:eastAsia="zh-CN" w:bidi="ar"/>
                  </w:rPr>
                </w:rPrChange>
              </w:rPr>
            </w:pPr>
          </w:p>
        </w:tc>
        <w:tc>
          <w:tcPr>
            <w:tcW w:w="5942" w:type="dxa"/>
            <w:noWrap w:val="0"/>
            <w:vAlign w:val="center"/>
            <w:tcPrChange w:id="1914" w:author="贾胜军" w:date="2024-02-19T10:07:00Z">
              <w:tcPr>
                <w:tcW w:w="6143" w:type="dxa"/>
                <w:noWrap w:val="0"/>
                <w:vAlign w:val="top"/>
              </w:tcPr>
            </w:tcPrChange>
          </w:tcPr>
          <w:p>
            <w:pPr>
              <w:keepNext w:val="0"/>
              <w:keepLines w:val="0"/>
              <w:widowControl/>
              <w:suppressLineNumbers w:val="0"/>
              <w:spacing w:before="0" w:beforeAutospacing="0" w:after="0" w:afterAutospacing="0" w:line="570" w:lineRule="atLeast"/>
              <w:ind w:right="0"/>
              <w:jc w:val="center"/>
              <w:rPr>
                <w:ins w:id="1915" w:author="贾胜军" w:date="2024-02-06T08:58:00Z"/>
                <w:rFonts w:hint="default" w:ascii="Times New Roman" w:hAnsi="Times New Roman" w:eastAsia="仿宋_GB2312" w:cs="Times New Roman"/>
                <w:i w:val="0"/>
                <w:caps w:val="0"/>
                <w:color w:val="000000"/>
                <w:spacing w:val="0"/>
                <w:kern w:val="0"/>
                <w:sz w:val="32"/>
                <w:szCs w:val="32"/>
                <w:shd w:val="clear" w:color="auto" w:fill="FFFFFF"/>
                <w:vertAlign w:val="baseline"/>
                <w:lang w:val="en-US" w:eastAsia="zh-CN" w:bidi="ar"/>
                <w:rPrChange w:id="1916" w:author="贾胜军" w:date="2024-02-06T09:08:00Z">
                  <w:rPr>
                    <w:ins w:id="1917" w:author="贾胜军" w:date="2024-02-06T08:58:00Z"/>
                    <w:rFonts w:hint="default" w:ascii="Times New Roman" w:hAnsi="Times New Roman" w:eastAsia="仿宋_GB2312" w:cs="Times New Roman"/>
                    <w:i w:val="0"/>
                    <w:caps w:val="0"/>
                    <w:color w:val="auto"/>
                    <w:spacing w:val="0"/>
                    <w:kern w:val="0"/>
                    <w:sz w:val="30"/>
                    <w:szCs w:val="30"/>
                    <w:shd w:val="clear" w:color="auto" w:fill="FFFFFF"/>
                    <w:vertAlign w:val="baseline"/>
                    <w:lang w:val="en-US" w:eastAsia="zh-CN" w:bidi="ar"/>
                  </w:rPr>
                </w:rPrChange>
              </w:rPr>
            </w:pPr>
            <w:ins w:id="1918" w:author="贾胜军" w:date="2024-02-06T08:58:00Z">
              <w:r>
                <w:rPr>
                  <w:rFonts w:hint="default" w:ascii="Times New Roman" w:hAnsi="Times New Roman" w:eastAsia="仿宋_GB2312" w:cs="Times New Roman"/>
                  <w:color w:val="000000"/>
                  <w:sz w:val="32"/>
                  <w:szCs w:val="32"/>
                  <w:rPrChange w:id="1919" w:author="贾胜军" w:date="2024-02-06T09:08:00Z">
                    <w:rPr>
                      <w:rFonts w:hint="default" w:ascii="Times New Roman" w:hAnsi="Times New Roman" w:eastAsia="仿宋_GB2312" w:cs="Times New Roman"/>
                      <w:color w:val="auto"/>
                      <w:sz w:val="30"/>
                      <w:szCs w:val="30"/>
                    </w:rPr>
                  </w:rPrChange>
                </w:rPr>
                <w:t>重庆第二起重机厂有限责任公司</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Change w:id="1922" w:author="贾胜军" w:date="2024-02-19T10:07: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680" w:hRule="exact"/>
          <w:jc w:val="center"/>
          <w:ins w:id="1921" w:author="贾胜军" w:date="2024-02-06T08:58:00Z"/>
        </w:trPr>
        <w:tc>
          <w:tcPr>
            <w:tcW w:w="692" w:type="dxa"/>
            <w:noWrap w:val="0"/>
            <w:vAlign w:val="center"/>
            <w:tcPrChange w:id="1923" w:author="贾胜军" w:date="2024-02-19T10:07:00Z">
              <w:tcPr>
                <w:tcW w:w="875" w:type="dxa"/>
                <w:noWrap w:val="0"/>
                <w:vAlign w:val="center"/>
              </w:tcPr>
            </w:tcPrChange>
          </w:tcPr>
          <w:p>
            <w:pPr>
              <w:keepNext w:val="0"/>
              <w:keepLines w:val="0"/>
              <w:widowControl/>
              <w:suppressLineNumbers w:val="0"/>
              <w:spacing w:before="0" w:beforeAutospacing="0" w:after="0" w:afterAutospacing="0" w:line="570" w:lineRule="atLeast"/>
              <w:ind w:right="0" w:rightChars="0"/>
              <w:jc w:val="center"/>
              <w:rPr>
                <w:ins w:id="1924" w:author="贾胜军" w:date="2024-02-06T08:58:00Z"/>
                <w:rFonts w:hint="default" w:ascii="Times New Roman" w:hAnsi="Times New Roman" w:eastAsia="仿宋_GB2312" w:cs="Times New Roman"/>
                <w:i w:val="0"/>
                <w:caps w:val="0"/>
                <w:color w:val="000000"/>
                <w:spacing w:val="0"/>
                <w:kern w:val="0"/>
                <w:sz w:val="32"/>
                <w:szCs w:val="32"/>
                <w:shd w:val="clear" w:color="auto" w:fill="FFFFFF"/>
                <w:vertAlign w:val="baseline"/>
                <w:lang w:val="en-US" w:eastAsia="zh-CN" w:bidi="ar"/>
                <w:rPrChange w:id="1925" w:author="贾胜军" w:date="2024-02-06T09:08:00Z">
                  <w:rPr>
                    <w:ins w:id="1926" w:author="贾胜军" w:date="2024-02-06T08:58:00Z"/>
                    <w:rFonts w:hint="default" w:ascii="Times New Roman" w:hAnsi="Times New Roman" w:eastAsia="仿宋_GB2312" w:cs="Times New Roman"/>
                    <w:i w:val="0"/>
                    <w:caps w:val="0"/>
                    <w:color w:val="auto"/>
                    <w:spacing w:val="0"/>
                    <w:kern w:val="0"/>
                    <w:sz w:val="30"/>
                    <w:szCs w:val="30"/>
                    <w:shd w:val="clear" w:color="auto" w:fill="FFFFFF"/>
                    <w:vertAlign w:val="baseline"/>
                    <w:lang w:val="en-US" w:eastAsia="zh-CN" w:bidi="ar"/>
                  </w:rPr>
                </w:rPrChange>
              </w:rPr>
            </w:pPr>
            <w:ins w:id="1927" w:author="贾胜军" w:date="2024-02-06T08:58:00Z">
              <w:r>
                <w:rPr>
                  <w:rFonts w:hint="default" w:ascii="Times New Roman" w:hAnsi="Times New Roman" w:eastAsia="仿宋_GB2312" w:cs="Times New Roman"/>
                  <w:i w:val="0"/>
                  <w:caps w:val="0"/>
                  <w:color w:val="000000"/>
                  <w:spacing w:val="0"/>
                  <w:kern w:val="0"/>
                  <w:sz w:val="32"/>
                  <w:szCs w:val="32"/>
                  <w:shd w:val="clear" w:color="auto" w:fill="FFFFFF"/>
                  <w:vertAlign w:val="baseline"/>
                  <w:lang w:val="en-US" w:eastAsia="zh-CN" w:bidi="ar"/>
                  <w:rPrChange w:id="1928" w:author="贾胜军" w:date="2024-02-06T09:08:00Z">
                    <w:rPr>
                      <w:rFonts w:hint="default" w:ascii="Times New Roman" w:hAnsi="Times New Roman" w:eastAsia="仿宋_GB2312" w:cs="Times New Roman"/>
                      <w:i w:val="0"/>
                      <w:caps w:val="0"/>
                      <w:color w:val="auto"/>
                      <w:spacing w:val="0"/>
                      <w:kern w:val="0"/>
                      <w:sz w:val="30"/>
                      <w:szCs w:val="30"/>
                      <w:shd w:val="clear" w:color="auto" w:fill="FFFFFF"/>
                      <w:vertAlign w:val="baseline"/>
                      <w:lang w:val="en-US" w:eastAsia="zh-CN" w:bidi="ar"/>
                    </w:rPr>
                  </w:rPrChange>
                </w:rPr>
                <w:t>9</w:t>
              </w:r>
            </w:ins>
          </w:p>
        </w:tc>
        <w:tc>
          <w:tcPr>
            <w:tcW w:w="2210" w:type="dxa"/>
            <w:vMerge w:val="continue"/>
            <w:noWrap w:val="0"/>
            <w:vAlign w:val="center"/>
            <w:tcPrChange w:id="1930" w:author="贾胜军" w:date="2024-02-19T10:07:00Z">
              <w:tcPr>
                <w:tcW w:w="2100" w:type="dxa"/>
                <w:vMerge w:val="continue"/>
                <w:noWrap w:val="0"/>
                <w:vAlign w:val="center"/>
              </w:tcPr>
            </w:tcPrChange>
          </w:tcPr>
          <w:p>
            <w:pPr>
              <w:keepNext w:val="0"/>
              <w:keepLines w:val="0"/>
              <w:widowControl/>
              <w:suppressLineNumbers w:val="0"/>
              <w:spacing w:before="0" w:beforeAutospacing="0" w:after="0" w:afterAutospacing="0" w:line="570" w:lineRule="atLeast"/>
              <w:ind w:right="0"/>
              <w:jc w:val="center"/>
              <w:rPr>
                <w:ins w:id="1931" w:author="贾胜军" w:date="2024-02-06T08:58:00Z"/>
                <w:rFonts w:hint="default" w:ascii="Times New Roman" w:hAnsi="Times New Roman" w:eastAsia="仿宋_GB2312" w:cs="Times New Roman"/>
                <w:i w:val="0"/>
                <w:caps w:val="0"/>
                <w:color w:val="000000"/>
                <w:spacing w:val="0"/>
                <w:kern w:val="0"/>
                <w:sz w:val="32"/>
                <w:szCs w:val="32"/>
                <w:shd w:val="clear" w:color="auto" w:fill="FFFFFF"/>
                <w:vertAlign w:val="baseline"/>
                <w:lang w:val="en-US" w:eastAsia="zh-CN" w:bidi="ar"/>
                <w:rPrChange w:id="1932" w:author="贾胜军" w:date="2024-02-06T09:08:00Z">
                  <w:rPr>
                    <w:ins w:id="1933" w:author="贾胜军" w:date="2024-02-06T08:58:00Z"/>
                    <w:rFonts w:hint="default" w:ascii="Times New Roman" w:hAnsi="Times New Roman" w:eastAsia="仿宋_GB2312" w:cs="Times New Roman"/>
                    <w:i w:val="0"/>
                    <w:caps w:val="0"/>
                    <w:color w:val="auto"/>
                    <w:spacing w:val="0"/>
                    <w:kern w:val="0"/>
                    <w:sz w:val="30"/>
                    <w:szCs w:val="30"/>
                    <w:shd w:val="clear" w:color="auto" w:fill="FFFFFF"/>
                    <w:vertAlign w:val="baseline"/>
                    <w:lang w:val="en-US" w:eastAsia="zh-CN" w:bidi="ar"/>
                  </w:rPr>
                </w:rPrChange>
              </w:rPr>
            </w:pPr>
          </w:p>
        </w:tc>
        <w:tc>
          <w:tcPr>
            <w:tcW w:w="5942" w:type="dxa"/>
            <w:noWrap w:val="0"/>
            <w:vAlign w:val="center"/>
            <w:tcPrChange w:id="1934" w:author="贾胜军" w:date="2024-02-19T10:07:00Z">
              <w:tcPr>
                <w:tcW w:w="6143" w:type="dxa"/>
                <w:noWrap w:val="0"/>
                <w:vAlign w:val="top"/>
              </w:tcPr>
            </w:tcPrChange>
          </w:tcPr>
          <w:p>
            <w:pPr>
              <w:keepNext w:val="0"/>
              <w:keepLines w:val="0"/>
              <w:widowControl/>
              <w:suppressLineNumbers w:val="0"/>
              <w:spacing w:before="0" w:beforeAutospacing="0" w:after="0" w:afterAutospacing="0" w:line="570" w:lineRule="atLeast"/>
              <w:ind w:right="0"/>
              <w:jc w:val="center"/>
              <w:rPr>
                <w:ins w:id="1935" w:author="贾胜军" w:date="2024-02-06T08:58:00Z"/>
                <w:rFonts w:hint="default" w:ascii="Times New Roman" w:hAnsi="Times New Roman" w:eastAsia="仿宋_GB2312" w:cs="Times New Roman"/>
                <w:color w:val="000000"/>
                <w:sz w:val="32"/>
                <w:szCs w:val="32"/>
                <w:rPrChange w:id="1936" w:author="贾胜军" w:date="2024-02-06T09:08:00Z">
                  <w:rPr>
                    <w:ins w:id="1937" w:author="贾胜军" w:date="2024-02-06T08:58:00Z"/>
                    <w:rFonts w:hint="default" w:ascii="Times New Roman" w:hAnsi="Times New Roman" w:eastAsia="仿宋_GB2312" w:cs="Times New Roman"/>
                    <w:color w:val="auto"/>
                    <w:sz w:val="30"/>
                    <w:szCs w:val="30"/>
                  </w:rPr>
                </w:rPrChange>
              </w:rPr>
            </w:pPr>
            <w:ins w:id="1938" w:author="贾胜军" w:date="2024-02-06T08:58:00Z">
              <w:r>
                <w:rPr>
                  <w:rFonts w:hint="default" w:ascii="Times New Roman" w:hAnsi="Times New Roman" w:eastAsia="仿宋_GB2312" w:cs="Times New Roman"/>
                  <w:color w:val="000000"/>
                  <w:sz w:val="32"/>
                  <w:szCs w:val="32"/>
                  <w:rPrChange w:id="1939" w:author="贾胜军" w:date="2024-02-06T09:08:00Z">
                    <w:rPr>
                      <w:rFonts w:hint="default" w:ascii="Times New Roman" w:hAnsi="Times New Roman" w:eastAsia="仿宋_GB2312" w:cs="Times New Roman"/>
                      <w:color w:val="auto"/>
                      <w:sz w:val="30"/>
                      <w:szCs w:val="30"/>
                    </w:rPr>
                  </w:rPrChange>
                </w:rPr>
                <w:t>上海港联机械技术有限公司</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Change w:id="1942" w:author="贾胜军" w:date="2024-02-19T10:07: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680" w:hRule="exact"/>
          <w:jc w:val="center"/>
          <w:ins w:id="1941" w:author="贾胜军" w:date="2024-02-06T08:58:00Z"/>
        </w:trPr>
        <w:tc>
          <w:tcPr>
            <w:tcW w:w="692" w:type="dxa"/>
            <w:noWrap w:val="0"/>
            <w:vAlign w:val="center"/>
            <w:tcPrChange w:id="1943" w:author="贾胜军" w:date="2024-02-19T10:07:00Z">
              <w:tcPr>
                <w:tcW w:w="875" w:type="dxa"/>
                <w:noWrap w:val="0"/>
                <w:vAlign w:val="center"/>
              </w:tcPr>
            </w:tcPrChange>
          </w:tcPr>
          <w:p>
            <w:pPr>
              <w:keepNext w:val="0"/>
              <w:keepLines w:val="0"/>
              <w:widowControl/>
              <w:suppressLineNumbers w:val="0"/>
              <w:spacing w:before="0" w:beforeAutospacing="0" w:after="0" w:afterAutospacing="0" w:line="570" w:lineRule="atLeast"/>
              <w:ind w:right="0" w:rightChars="0"/>
              <w:jc w:val="center"/>
              <w:rPr>
                <w:ins w:id="1944" w:author="贾胜军" w:date="2024-02-06T08:58:00Z"/>
                <w:rFonts w:hint="default" w:ascii="Times New Roman" w:hAnsi="Times New Roman" w:eastAsia="仿宋_GB2312" w:cs="Times New Roman"/>
                <w:i w:val="0"/>
                <w:caps w:val="0"/>
                <w:color w:val="000000"/>
                <w:spacing w:val="0"/>
                <w:kern w:val="0"/>
                <w:sz w:val="32"/>
                <w:szCs w:val="32"/>
                <w:shd w:val="clear" w:color="auto" w:fill="FFFFFF"/>
                <w:vertAlign w:val="baseline"/>
                <w:lang w:val="en-US" w:eastAsia="zh-CN" w:bidi="ar"/>
                <w:rPrChange w:id="1945" w:author="贾胜军" w:date="2024-02-06T09:08:00Z">
                  <w:rPr>
                    <w:ins w:id="1946" w:author="贾胜军" w:date="2024-02-06T08:58:00Z"/>
                    <w:rFonts w:hint="default" w:ascii="Times New Roman" w:hAnsi="Times New Roman" w:eastAsia="仿宋_GB2312" w:cs="Times New Roman"/>
                    <w:i w:val="0"/>
                    <w:caps w:val="0"/>
                    <w:color w:val="auto"/>
                    <w:spacing w:val="0"/>
                    <w:kern w:val="0"/>
                    <w:sz w:val="30"/>
                    <w:szCs w:val="30"/>
                    <w:shd w:val="clear" w:color="auto" w:fill="FFFFFF"/>
                    <w:vertAlign w:val="baseline"/>
                    <w:lang w:val="en-US" w:eastAsia="zh-CN" w:bidi="ar"/>
                  </w:rPr>
                </w:rPrChange>
              </w:rPr>
            </w:pPr>
            <w:ins w:id="1947" w:author="贾胜军" w:date="2024-02-06T08:58:00Z">
              <w:r>
                <w:rPr>
                  <w:rFonts w:hint="default" w:ascii="Times New Roman" w:hAnsi="Times New Roman" w:eastAsia="仿宋_GB2312" w:cs="Times New Roman"/>
                  <w:i w:val="0"/>
                  <w:caps w:val="0"/>
                  <w:color w:val="000000"/>
                  <w:spacing w:val="0"/>
                  <w:kern w:val="0"/>
                  <w:sz w:val="32"/>
                  <w:szCs w:val="32"/>
                  <w:shd w:val="clear" w:color="auto" w:fill="FFFFFF"/>
                  <w:vertAlign w:val="baseline"/>
                  <w:lang w:val="en-US" w:eastAsia="zh-CN" w:bidi="ar"/>
                  <w:rPrChange w:id="1948" w:author="贾胜军" w:date="2024-02-06T09:08:00Z">
                    <w:rPr>
                      <w:rFonts w:hint="default" w:ascii="Times New Roman" w:hAnsi="Times New Roman" w:eastAsia="仿宋_GB2312" w:cs="Times New Roman"/>
                      <w:i w:val="0"/>
                      <w:caps w:val="0"/>
                      <w:color w:val="auto"/>
                      <w:spacing w:val="0"/>
                      <w:kern w:val="0"/>
                      <w:sz w:val="30"/>
                      <w:szCs w:val="30"/>
                      <w:shd w:val="clear" w:color="auto" w:fill="FFFFFF"/>
                      <w:vertAlign w:val="baseline"/>
                      <w:lang w:val="en-US" w:eastAsia="zh-CN" w:bidi="ar"/>
                    </w:rPr>
                  </w:rPrChange>
                </w:rPr>
                <w:t>10</w:t>
              </w:r>
            </w:ins>
          </w:p>
        </w:tc>
        <w:tc>
          <w:tcPr>
            <w:tcW w:w="2210" w:type="dxa"/>
            <w:vMerge w:val="continue"/>
            <w:noWrap w:val="0"/>
            <w:vAlign w:val="center"/>
            <w:tcPrChange w:id="1950" w:author="贾胜军" w:date="2024-02-19T10:07:00Z">
              <w:tcPr>
                <w:tcW w:w="2100" w:type="dxa"/>
                <w:vMerge w:val="continue"/>
                <w:noWrap w:val="0"/>
                <w:vAlign w:val="center"/>
              </w:tcPr>
            </w:tcPrChange>
          </w:tcPr>
          <w:p>
            <w:pPr>
              <w:keepNext w:val="0"/>
              <w:keepLines w:val="0"/>
              <w:widowControl/>
              <w:suppressLineNumbers w:val="0"/>
              <w:spacing w:before="0" w:beforeAutospacing="0" w:after="0" w:afterAutospacing="0" w:line="570" w:lineRule="atLeast"/>
              <w:ind w:right="0"/>
              <w:jc w:val="center"/>
              <w:rPr>
                <w:ins w:id="1951" w:author="贾胜军" w:date="2024-02-06T08:58:00Z"/>
                <w:rFonts w:hint="default" w:ascii="Times New Roman" w:hAnsi="Times New Roman" w:eastAsia="仿宋_GB2312" w:cs="Times New Roman"/>
                <w:i w:val="0"/>
                <w:caps w:val="0"/>
                <w:color w:val="000000"/>
                <w:spacing w:val="0"/>
                <w:kern w:val="0"/>
                <w:sz w:val="32"/>
                <w:szCs w:val="32"/>
                <w:shd w:val="clear" w:color="auto" w:fill="FFFFFF"/>
                <w:vertAlign w:val="baseline"/>
                <w:lang w:val="en-US" w:eastAsia="zh-CN" w:bidi="ar"/>
                <w:rPrChange w:id="1952" w:author="贾胜军" w:date="2024-02-06T09:08:00Z">
                  <w:rPr>
                    <w:ins w:id="1953" w:author="贾胜军" w:date="2024-02-06T08:58:00Z"/>
                    <w:rFonts w:hint="default" w:ascii="Times New Roman" w:hAnsi="Times New Roman" w:eastAsia="仿宋_GB2312" w:cs="Times New Roman"/>
                    <w:i w:val="0"/>
                    <w:caps w:val="0"/>
                    <w:color w:val="auto"/>
                    <w:spacing w:val="0"/>
                    <w:kern w:val="0"/>
                    <w:sz w:val="30"/>
                    <w:szCs w:val="30"/>
                    <w:shd w:val="clear" w:color="auto" w:fill="FFFFFF"/>
                    <w:vertAlign w:val="baseline"/>
                    <w:lang w:val="en-US" w:eastAsia="zh-CN" w:bidi="ar"/>
                  </w:rPr>
                </w:rPrChange>
              </w:rPr>
            </w:pPr>
          </w:p>
        </w:tc>
        <w:tc>
          <w:tcPr>
            <w:tcW w:w="5942" w:type="dxa"/>
            <w:noWrap w:val="0"/>
            <w:vAlign w:val="center"/>
            <w:tcPrChange w:id="1954" w:author="贾胜军" w:date="2024-02-19T10:07:00Z">
              <w:tcPr>
                <w:tcW w:w="6143" w:type="dxa"/>
                <w:noWrap w:val="0"/>
                <w:vAlign w:val="top"/>
              </w:tcPr>
            </w:tcPrChange>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right="0"/>
              <w:jc w:val="center"/>
              <w:textAlignment w:val="auto"/>
              <w:rPr>
                <w:ins w:id="1955" w:author="贾胜军" w:date="2024-02-06T08:58:00Z"/>
                <w:rFonts w:hint="default" w:ascii="Times New Roman" w:hAnsi="Times New Roman" w:eastAsia="仿宋_GB2312" w:cs="Times New Roman"/>
                <w:color w:val="000000"/>
                <w:sz w:val="32"/>
                <w:szCs w:val="32"/>
                <w:rPrChange w:id="1956" w:author="贾胜军" w:date="2024-02-06T09:08:00Z">
                  <w:rPr>
                    <w:ins w:id="1957" w:author="贾胜军" w:date="2024-02-06T08:58:00Z"/>
                    <w:rFonts w:hint="default" w:ascii="Times New Roman" w:hAnsi="Times New Roman" w:eastAsia="仿宋_GB2312" w:cs="Times New Roman"/>
                    <w:color w:val="auto"/>
                    <w:sz w:val="30"/>
                    <w:szCs w:val="30"/>
                  </w:rPr>
                </w:rPrChange>
              </w:rPr>
            </w:pPr>
            <w:ins w:id="1958" w:author="贾胜军" w:date="2024-02-06T08:58:00Z">
              <w:r>
                <w:rPr>
                  <w:rFonts w:hint="default" w:ascii="Times New Roman" w:hAnsi="Times New Roman" w:eastAsia="仿宋_GB2312" w:cs="Times New Roman"/>
                  <w:color w:val="000000"/>
                  <w:sz w:val="32"/>
                  <w:szCs w:val="32"/>
                  <w:rPrChange w:id="1959" w:author="贾胜军" w:date="2024-02-06T09:08:00Z">
                    <w:rPr>
                      <w:rFonts w:hint="default" w:ascii="Times New Roman" w:hAnsi="Times New Roman" w:eastAsia="仿宋_GB2312" w:cs="Times New Roman"/>
                      <w:color w:val="auto"/>
                      <w:sz w:val="30"/>
                      <w:szCs w:val="30"/>
                    </w:rPr>
                  </w:rPrChange>
                </w:rPr>
                <w:t>浙江中电建钱塘勘测设计研究院有限公司</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Change w:id="1962" w:author="贾胜军" w:date="2024-02-19T10:07: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680" w:hRule="exact"/>
          <w:jc w:val="center"/>
          <w:ins w:id="1961" w:author="贾胜军" w:date="2024-02-06T08:58:00Z"/>
        </w:trPr>
        <w:tc>
          <w:tcPr>
            <w:tcW w:w="692" w:type="dxa"/>
            <w:noWrap w:val="0"/>
            <w:vAlign w:val="center"/>
            <w:tcPrChange w:id="1963" w:author="贾胜军" w:date="2024-02-19T10:07:00Z">
              <w:tcPr>
                <w:tcW w:w="875" w:type="dxa"/>
                <w:noWrap w:val="0"/>
                <w:vAlign w:val="center"/>
              </w:tcPr>
            </w:tcPrChange>
          </w:tcPr>
          <w:p>
            <w:pPr>
              <w:keepNext w:val="0"/>
              <w:keepLines w:val="0"/>
              <w:widowControl/>
              <w:suppressLineNumbers w:val="0"/>
              <w:spacing w:before="0" w:beforeAutospacing="0" w:after="0" w:afterAutospacing="0" w:line="570" w:lineRule="atLeast"/>
              <w:ind w:right="0" w:rightChars="0"/>
              <w:jc w:val="center"/>
              <w:rPr>
                <w:ins w:id="1964" w:author="贾胜军" w:date="2024-02-06T08:58:00Z"/>
                <w:rFonts w:hint="default" w:ascii="Times New Roman" w:hAnsi="Times New Roman" w:eastAsia="仿宋_GB2312" w:cs="Times New Roman"/>
                <w:i w:val="0"/>
                <w:caps w:val="0"/>
                <w:color w:val="000000"/>
                <w:spacing w:val="0"/>
                <w:kern w:val="0"/>
                <w:sz w:val="32"/>
                <w:szCs w:val="32"/>
                <w:shd w:val="clear" w:color="auto" w:fill="FFFFFF"/>
                <w:vertAlign w:val="baseline"/>
                <w:lang w:val="en-US" w:eastAsia="zh-CN" w:bidi="ar"/>
                <w:rPrChange w:id="1965" w:author="贾胜军" w:date="2024-02-06T09:08:00Z">
                  <w:rPr>
                    <w:ins w:id="1966" w:author="贾胜军" w:date="2024-02-06T08:58:00Z"/>
                    <w:rFonts w:hint="default" w:ascii="Times New Roman" w:hAnsi="Times New Roman" w:eastAsia="仿宋_GB2312" w:cs="Times New Roman"/>
                    <w:i w:val="0"/>
                    <w:caps w:val="0"/>
                    <w:color w:val="auto"/>
                    <w:spacing w:val="0"/>
                    <w:kern w:val="0"/>
                    <w:sz w:val="30"/>
                    <w:szCs w:val="30"/>
                    <w:shd w:val="clear" w:color="auto" w:fill="FFFFFF"/>
                    <w:vertAlign w:val="baseline"/>
                    <w:lang w:val="en-US" w:eastAsia="zh-CN" w:bidi="ar"/>
                  </w:rPr>
                </w:rPrChange>
              </w:rPr>
            </w:pPr>
            <w:ins w:id="1967" w:author="贾胜军" w:date="2024-02-06T08:58:00Z">
              <w:r>
                <w:rPr>
                  <w:rFonts w:hint="default" w:ascii="Times New Roman" w:hAnsi="Times New Roman" w:eastAsia="仿宋_GB2312" w:cs="Times New Roman"/>
                  <w:i w:val="0"/>
                  <w:caps w:val="0"/>
                  <w:color w:val="000000"/>
                  <w:spacing w:val="0"/>
                  <w:kern w:val="0"/>
                  <w:sz w:val="32"/>
                  <w:szCs w:val="32"/>
                  <w:shd w:val="clear" w:color="auto" w:fill="FFFFFF"/>
                  <w:vertAlign w:val="baseline"/>
                  <w:lang w:val="en-US" w:eastAsia="zh-CN" w:bidi="ar"/>
                  <w:rPrChange w:id="1968" w:author="贾胜军" w:date="2024-02-06T09:08:00Z">
                    <w:rPr>
                      <w:rFonts w:hint="default" w:ascii="Times New Roman" w:hAnsi="Times New Roman" w:eastAsia="仿宋_GB2312" w:cs="Times New Roman"/>
                      <w:i w:val="0"/>
                      <w:caps w:val="0"/>
                      <w:color w:val="auto"/>
                      <w:spacing w:val="0"/>
                      <w:kern w:val="0"/>
                      <w:sz w:val="30"/>
                      <w:szCs w:val="30"/>
                      <w:shd w:val="clear" w:color="auto" w:fill="FFFFFF"/>
                      <w:vertAlign w:val="baseline"/>
                      <w:lang w:val="en-US" w:eastAsia="zh-CN" w:bidi="ar"/>
                    </w:rPr>
                  </w:rPrChange>
                </w:rPr>
                <w:t>11</w:t>
              </w:r>
            </w:ins>
          </w:p>
        </w:tc>
        <w:tc>
          <w:tcPr>
            <w:tcW w:w="2210" w:type="dxa"/>
            <w:vMerge w:val="continue"/>
            <w:noWrap w:val="0"/>
            <w:vAlign w:val="center"/>
            <w:tcPrChange w:id="1970" w:author="贾胜军" w:date="2024-02-19T10:07:00Z">
              <w:tcPr>
                <w:tcW w:w="2100" w:type="dxa"/>
                <w:vMerge w:val="continue"/>
                <w:noWrap w:val="0"/>
                <w:vAlign w:val="center"/>
              </w:tcPr>
            </w:tcPrChange>
          </w:tcPr>
          <w:p>
            <w:pPr>
              <w:keepNext w:val="0"/>
              <w:keepLines w:val="0"/>
              <w:widowControl/>
              <w:suppressLineNumbers w:val="0"/>
              <w:spacing w:before="0" w:beforeAutospacing="0" w:after="0" w:afterAutospacing="0" w:line="570" w:lineRule="atLeast"/>
              <w:ind w:right="0"/>
              <w:jc w:val="center"/>
              <w:rPr>
                <w:ins w:id="1971" w:author="贾胜军" w:date="2024-02-06T08:58:00Z"/>
                <w:rFonts w:hint="default" w:ascii="Times New Roman" w:hAnsi="Times New Roman" w:eastAsia="仿宋_GB2312" w:cs="Times New Roman"/>
                <w:i w:val="0"/>
                <w:caps w:val="0"/>
                <w:color w:val="000000"/>
                <w:spacing w:val="0"/>
                <w:kern w:val="0"/>
                <w:sz w:val="32"/>
                <w:szCs w:val="32"/>
                <w:shd w:val="clear" w:color="auto" w:fill="FFFFFF"/>
                <w:vertAlign w:val="baseline"/>
                <w:lang w:val="en-US" w:eastAsia="zh-CN" w:bidi="ar"/>
                <w:rPrChange w:id="1972" w:author="贾胜军" w:date="2024-02-06T09:08:00Z">
                  <w:rPr>
                    <w:ins w:id="1973" w:author="贾胜军" w:date="2024-02-06T08:58:00Z"/>
                    <w:rFonts w:hint="default" w:ascii="Times New Roman" w:hAnsi="Times New Roman" w:eastAsia="仿宋_GB2312" w:cs="Times New Roman"/>
                    <w:i w:val="0"/>
                    <w:caps w:val="0"/>
                    <w:color w:val="auto"/>
                    <w:spacing w:val="0"/>
                    <w:kern w:val="0"/>
                    <w:sz w:val="30"/>
                    <w:szCs w:val="30"/>
                    <w:shd w:val="clear" w:color="auto" w:fill="FFFFFF"/>
                    <w:vertAlign w:val="baseline"/>
                    <w:lang w:val="en-US" w:eastAsia="zh-CN" w:bidi="ar"/>
                  </w:rPr>
                </w:rPrChange>
              </w:rPr>
            </w:pPr>
          </w:p>
        </w:tc>
        <w:tc>
          <w:tcPr>
            <w:tcW w:w="5942" w:type="dxa"/>
            <w:noWrap w:val="0"/>
            <w:vAlign w:val="center"/>
            <w:tcPrChange w:id="1974" w:author="贾胜军" w:date="2024-02-19T10:07:00Z">
              <w:tcPr>
                <w:tcW w:w="6143" w:type="dxa"/>
                <w:noWrap w:val="0"/>
                <w:vAlign w:val="top"/>
              </w:tcPr>
            </w:tcPrChange>
          </w:tcPr>
          <w:p>
            <w:pPr>
              <w:keepNext w:val="0"/>
              <w:keepLines w:val="0"/>
              <w:widowControl/>
              <w:suppressLineNumbers w:val="0"/>
              <w:spacing w:before="0" w:beforeAutospacing="0" w:after="0" w:afterAutospacing="0" w:line="570" w:lineRule="atLeast"/>
              <w:ind w:right="0"/>
              <w:jc w:val="center"/>
              <w:rPr>
                <w:ins w:id="1975" w:author="贾胜军" w:date="2024-02-06T08:58:00Z"/>
                <w:rFonts w:hint="default" w:ascii="Times New Roman" w:hAnsi="Times New Roman" w:eastAsia="仿宋_GB2312" w:cs="Times New Roman"/>
                <w:color w:val="000000"/>
                <w:sz w:val="32"/>
                <w:szCs w:val="32"/>
                <w:rPrChange w:id="1976" w:author="贾胜军" w:date="2024-02-06T09:08:00Z">
                  <w:rPr>
                    <w:ins w:id="1977" w:author="贾胜军" w:date="2024-02-06T08:58:00Z"/>
                    <w:rFonts w:hint="default" w:ascii="Times New Roman" w:hAnsi="Times New Roman" w:eastAsia="仿宋_GB2312" w:cs="Times New Roman"/>
                    <w:color w:val="auto"/>
                    <w:sz w:val="30"/>
                    <w:szCs w:val="30"/>
                  </w:rPr>
                </w:rPrChange>
              </w:rPr>
            </w:pPr>
            <w:ins w:id="1978" w:author="贾胜军" w:date="2024-02-06T08:58:00Z">
              <w:r>
                <w:rPr>
                  <w:rFonts w:hint="default" w:ascii="Times New Roman" w:hAnsi="Times New Roman" w:eastAsia="仿宋_GB2312" w:cs="Times New Roman"/>
                  <w:color w:val="000000"/>
                  <w:sz w:val="32"/>
                  <w:szCs w:val="32"/>
                  <w:rPrChange w:id="1979" w:author="贾胜军" w:date="2024-02-06T09:08:00Z">
                    <w:rPr>
                      <w:rFonts w:hint="default" w:ascii="Times New Roman" w:hAnsi="Times New Roman" w:eastAsia="仿宋_GB2312" w:cs="Times New Roman"/>
                      <w:color w:val="auto"/>
                      <w:sz w:val="30"/>
                      <w:szCs w:val="30"/>
                    </w:rPr>
                  </w:rPrChange>
                </w:rPr>
                <w:t>安徽省雄峰起重机械有限公司</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Change w:id="1982" w:author="贾胜军" w:date="2024-02-19T10:07: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680" w:hRule="exact"/>
          <w:jc w:val="center"/>
          <w:ins w:id="1981" w:author="贾胜军" w:date="2024-02-06T08:58:00Z"/>
        </w:trPr>
        <w:tc>
          <w:tcPr>
            <w:tcW w:w="692" w:type="dxa"/>
            <w:noWrap w:val="0"/>
            <w:vAlign w:val="center"/>
            <w:tcPrChange w:id="1983" w:author="贾胜军" w:date="2024-02-19T10:07:00Z">
              <w:tcPr>
                <w:tcW w:w="875" w:type="dxa"/>
                <w:noWrap w:val="0"/>
                <w:vAlign w:val="center"/>
              </w:tcPr>
            </w:tcPrChange>
          </w:tcPr>
          <w:p>
            <w:pPr>
              <w:keepNext w:val="0"/>
              <w:keepLines w:val="0"/>
              <w:widowControl/>
              <w:suppressLineNumbers w:val="0"/>
              <w:spacing w:before="0" w:beforeAutospacing="0" w:after="0" w:afterAutospacing="0" w:line="570" w:lineRule="atLeast"/>
              <w:ind w:right="0" w:rightChars="0"/>
              <w:jc w:val="center"/>
              <w:rPr>
                <w:ins w:id="1984" w:author="贾胜军" w:date="2024-02-06T08:58:00Z"/>
                <w:rFonts w:hint="default" w:ascii="Times New Roman" w:hAnsi="Times New Roman" w:eastAsia="仿宋_GB2312" w:cs="Times New Roman"/>
                <w:i w:val="0"/>
                <w:caps w:val="0"/>
                <w:color w:val="000000"/>
                <w:spacing w:val="0"/>
                <w:kern w:val="0"/>
                <w:sz w:val="32"/>
                <w:szCs w:val="32"/>
                <w:shd w:val="clear" w:color="auto" w:fill="FFFFFF"/>
                <w:vertAlign w:val="baseline"/>
                <w:lang w:val="en-US" w:eastAsia="zh-CN" w:bidi="ar"/>
                <w:rPrChange w:id="1985" w:author="贾胜军" w:date="2024-02-06T09:08:00Z">
                  <w:rPr>
                    <w:ins w:id="1986" w:author="贾胜军" w:date="2024-02-06T08:58:00Z"/>
                    <w:rFonts w:hint="default" w:ascii="Times New Roman" w:hAnsi="Times New Roman" w:eastAsia="仿宋_GB2312" w:cs="Times New Roman"/>
                    <w:i w:val="0"/>
                    <w:caps w:val="0"/>
                    <w:color w:val="auto"/>
                    <w:spacing w:val="0"/>
                    <w:kern w:val="0"/>
                    <w:sz w:val="30"/>
                    <w:szCs w:val="30"/>
                    <w:shd w:val="clear" w:color="auto" w:fill="FFFFFF"/>
                    <w:vertAlign w:val="baseline"/>
                    <w:lang w:val="en-US" w:eastAsia="zh-CN" w:bidi="ar"/>
                  </w:rPr>
                </w:rPrChange>
              </w:rPr>
            </w:pPr>
            <w:ins w:id="1987" w:author="贾胜军" w:date="2024-02-06T08:58:00Z">
              <w:r>
                <w:rPr>
                  <w:rFonts w:hint="default" w:ascii="Times New Roman" w:hAnsi="Times New Roman" w:eastAsia="仿宋_GB2312" w:cs="Times New Roman"/>
                  <w:i w:val="0"/>
                  <w:caps w:val="0"/>
                  <w:color w:val="000000"/>
                  <w:spacing w:val="0"/>
                  <w:kern w:val="0"/>
                  <w:sz w:val="32"/>
                  <w:szCs w:val="32"/>
                  <w:shd w:val="clear" w:color="auto" w:fill="FFFFFF"/>
                  <w:vertAlign w:val="baseline"/>
                  <w:lang w:val="en-US" w:eastAsia="zh-CN" w:bidi="ar"/>
                  <w:rPrChange w:id="1988" w:author="贾胜军" w:date="2024-02-06T09:08:00Z">
                    <w:rPr>
                      <w:rFonts w:hint="default" w:ascii="Times New Roman" w:hAnsi="Times New Roman" w:eastAsia="仿宋_GB2312" w:cs="Times New Roman"/>
                      <w:i w:val="0"/>
                      <w:caps w:val="0"/>
                      <w:color w:val="auto"/>
                      <w:spacing w:val="0"/>
                      <w:kern w:val="0"/>
                      <w:sz w:val="30"/>
                      <w:szCs w:val="30"/>
                      <w:shd w:val="clear" w:color="auto" w:fill="FFFFFF"/>
                      <w:vertAlign w:val="baseline"/>
                      <w:lang w:val="en-US" w:eastAsia="zh-CN" w:bidi="ar"/>
                    </w:rPr>
                  </w:rPrChange>
                </w:rPr>
                <w:t>12</w:t>
              </w:r>
            </w:ins>
          </w:p>
        </w:tc>
        <w:tc>
          <w:tcPr>
            <w:tcW w:w="2210" w:type="dxa"/>
            <w:vMerge w:val="continue"/>
            <w:noWrap w:val="0"/>
            <w:vAlign w:val="center"/>
            <w:tcPrChange w:id="1990" w:author="贾胜军" w:date="2024-02-19T10:07:00Z">
              <w:tcPr>
                <w:tcW w:w="2100" w:type="dxa"/>
                <w:vMerge w:val="continue"/>
                <w:noWrap w:val="0"/>
                <w:vAlign w:val="center"/>
              </w:tcPr>
            </w:tcPrChange>
          </w:tcPr>
          <w:p>
            <w:pPr>
              <w:keepNext w:val="0"/>
              <w:keepLines w:val="0"/>
              <w:widowControl/>
              <w:suppressLineNumbers w:val="0"/>
              <w:spacing w:before="0" w:beforeAutospacing="0" w:after="0" w:afterAutospacing="0" w:line="570" w:lineRule="atLeast"/>
              <w:ind w:right="0"/>
              <w:jc w:val="center"/>
              <w:rPr>
                <w:ins w:id="1991" w:author="贾胜军" w:date="2024-02-06T08:58:00Z"/>
                <w:rFonts w:hint="default" w:ascii="Times New Roman" w:hAnsi="Times New Roman" w:eastAsia="仿宋_GB2312" w:cs="Times New Roman"/>
                <w:i w:val="0"/>
                <w:caps w:val="0"/>
                <w:color w:val="000000"/>
                <w:spacing w:val="0"/>
                <w:kern w:val="0"/>
                <w:sz w:val="32"/>
                <w:szCs w:val="32"/>
                <w:shd w:val="clear" w:color="auto" w:fill="FFFFFF"/>
                <w:vertAlign w:val="baseline"/>
                <w:lang w:val="en-US" w:eastAsia="zh-CN" w:bidi="ar"/>
                <w:rPrChange w:id="1992" w:author="贾胜军" w:date="2024-02-06T09:08:00Z">
                  <w:rPr>
                    <w:ins w:id="1993" w:author="贾胜军" w:date="2024-02-06T08:58:00Z"/>
                    <w:rFonts w:hint="default" w:ascii="Times New Roman" w:hAnsi="Times New Roman" w:eastAsia="仿宋_GB2312" w:cs="Times New Roman"/>
                    <w:i w:val="0"/>
                    <w:caps w:val="0"/>
                    <w:color w:val="auto"/>
                    <w:spacing w:val="0"/>
                    <w:kern w:val="0"/>
                    <w:sz w:val="30"/>
                    <w:szCs w:val="30"/>
                    <w:shd w:val="clear" w:color="auto" w:fill="FFFFFF"/>
                    <w:vertAlign w:val="baseline"/>
                    <w:lang w:val="en-US" w:eastAsia="zh-CN" w:bidi="ar"/>
                  </w:rPr>
                </w:rPrChange>
              </w:rPr>
            </w:pPr>
          </w:p>
        </w:tc>
        <w:tc>
          <w:tcPr>
            <w:tcW w:w="5942" w:type="dxa"/>
            <w:noWrap w:val="0"/>
            <w:vAlign w:val="center"/>
            <w:tcPrChange w:id="1994" w:author="贾胜军" w:date="2024-02-19T10:07:00Z">
              <w:tcPr>
                <w:tcW w:w="6143" w:type="dxa"/>
                <w:noWrap w:val="0"/>
                <w:vAlign w:val="top"/>
              </w:tcPr>
            </w:tcPrChange>
          </w:tcPr>
          <w:p>
            <w:pPr>
              <w:keepNext w:val="0"/>
              <w:keepLines w:val="0"/>
              <w:widowControl/>
              <w:suppressLineNumbers w:val="0"/>
              <w:spacing w:before="0" w:beforeAutospacing="0" w:after="0" w:afterAutospacing="0" w:line="570" w:lineRule="atLeast"/>
              <w:ind w:right="0"/>
              <w:jc w:val="center"/>
              <w:rPr>
                <w:ins w:id="1995" w:author="贾胜军" w:date="2024-02-06T08:58:00Z"/>
                <w:rFonts w:hint="default" w:ascii="Times New Roman" w:hAnsi="Times New Roman" w:eastAsia="仿宋_GB2312" w:cs="Times New Roman"/>
                <w:color w:val="000000"/>
                <w:sz w:val="32"/>
                <w:szCs w:val="32"/>
                <w:rPrChange w:id="1996" w:author="贾胜军" w:date="2024-02-06T09:08:00Z">
                  <w:rPr>
                    <w:ins w:id="1997" w:author="贾胜军" w:date="2024-02-06T08:58:00Z"/>
                    <w:rFonts w:hint="default" w:ascii="Times New Roman" w:hAnsi="Times New Roman" w:eastAsia="仿宋_GB2312" w:cs="Times New Roman"/>
                    <w:color w:val="auto"/>
                    <w:sz w:val="30"/>
                    <w:szCs w:val="30"/>
                  </w:rPr>
                </w:rPrChange>
              </w:rPr>
            </w:pPr>
            <w:ins w:id="1998" w:author="贾胜军" w:date="2024-02-06T08:58:00Z">
              <w:r>
                <w:rPr>
                  <w:rFonts w:hint="default" w:ascii="Times New Roman" w:hAnsi="Times New Roman" w:eastAsia="仿宋_GB2312" w:cs="Times New Roman"/>
                  <w:color w:val="000000"/>
                  <w:sz w:val="32"/>
                  <w:szCs w:val="32"/>
                  <w:rPrChange w:id="1999" w:author="贾胜军" w:date="2024-02-06T09:08:00Z">
                    <w:rPr>
                      <w:rFonts w:hint="default" w:ascii="Times New Roman" w:hAnsi="Times New Roman" w:eastAsia="仿宋_GB2312" w:cs="Times New Roman"/>
                      <w:color w:val="auto"/>
                      <w:sz w:val="30"/>
                      <w:szCs w:val="30"/>
                    </w:rPr>
                  </w:rPrChange>
                </w:rPr>
                <w:t>安徽省中冶重工机械有限公司</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Change w:id="2002" w:author="贾胜军" w:date="2024-02-19T10:07: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680" w:hRule="exact"/>
          <w:jc w:val="center"/>
          <w:ins w:id="2001" w:author="贾胜军" w:date="2024-02-06T08:58:00Z"/>
        </w:trPr>
        <w:tc>
          <w:tcPr>
            <w:tcW w:w="692" w:type="dxa"/>
            <w:noWrap w:val="0"/>
            <w:vAlign w:val="center"/>
            <w:tcPrChange w:id="2003" w:author="贾胜军" w:date="2024-02-19T10:07:00Z">
              <w:tcPr>
                <w:tcW w:w="875" w:type="dxa"/>
                <w:noWrap w:val="0"/>
                <w:vAlign w:val="center"/>
              </w:tcPr>
            </w:tcPrChange>
          </w:tcPr>
          <w:p>
            <w:pPr>
              <w:keepNext w:val="0"/>
              <w:keepLines w:val="0"/>
              <w:widowControl/>
              <w:suppressLineNumbers w:val="0"/>
              <w:spacing w:before="0" w:beforeAutospacing="0" w:after="0" w:afterAutospacing="0" w:line="570" w:lineRule="atLeast"/>
              <w:ind w:right="0"/>
              <w:jc w:val="center"/>
              <w:rPr>
                <w:ins w:id="2004" w:author="贾胜军" w:date="2024-02-06T08:58:00Z"/>
                <w:rFonts w:hint="default" w:ascii="Times New Roman" w:hAnsi="Times New Roman" w:eastAsia="仿宋_GB2312" w:cs="Times New Roman"/>
                <w:i w:val="0"/>
                <w:caps w:val="0"/>
                <w:color w:val="000000"/>
                <w:spacing w:val="0"/>
                <w:kern w:val="0"/>
                <w:sz w:val="32"/>
                <w:szCs w:val="32"/>
                <w:shd w:val="clear" w:color="auto" w:fill="FFFFFF"/>
                <w:vertAlign w:val="baseline"/>
                <w:lang w:val="en-US" w:eastAsia="zh-CN" w:bidi="ar"/>
                <w:rPrChange w:id="2005" w:author="贾胜军" w:date="2024-02-06T09:08:00Z">
                  <w:rPr>
                    <w:ins w:id="2006" w:author="贾胜军" w:date="2024-02-06T08:58:00Z"/>
                    <w:rFonts w:hint="default" w:ascii="Times New Roman" w:hAnsi="Times New Roman" w:eastAsia="仿宋_GB2312" w:cs="Times New Roman"/>
                    <w:i w:val="0"/>
                    <w:caps w:val="0"/>
                    <w:color w:val="auto"/>
                    <w:spacing w:val="0"/>
                    <w:kern w:val="0"/>
                    <w:sz w:val="30"/>
                    <w:szCs w:val="30"/>
                    <w:shd w:val="clear" w:color="auto" w:fill="FFFFFF"/>
                    <w:vertAlign w:val="baseline"/>
                    <w:lang w:val="en-US" w:eastAsia="zh-CN" w:bidi="ar"/>
                  </w:rPr>
                </w:rPrChange>
              </w:rPr>
            </w:pPr>
            <w:ins w:id="2007" w:author="贾胜军" w:date="2024-02-06T08:58:00Z">
              <w:r>
                <w:rPr>
                  <w:rFonts w:hint="default" w:ascii="Times New Roman" w:hAnsi="Times New Roman" w:eastAsia="仿宋_GB2312" w:cs="Times New Roman"/>
                  <w:i w:val="0"/>
                  <w:caps w:val="0"/>
                  <w:color w:val="000000"/>
                  <w:spacing w:val="0"/>
                  <w:kern w:val="0"/>
                  <w:sz w:val="32"/>
                  <w:szCs w:val="32"/>
                  <w:shd w:val="clear" w:color="auto" w:fill="FFFFFF"/>
                  <w:vertAlign w:val="baseline"/>
                  <w:lang w:val="en-US" w:eastAsia="zh-CN" w:bidi="ar"/>
                  <w:rPrChange w:id="2008" w:author="贾胜军" w:date="2024-02-06T09:08:00Z">
                    <w:rPr>
                      <w:rFonts w:hint="default" w:ascii="Times New Roman" w:hAnsi="Times New Roman" w:eastAsia="仿宋_GB2312" w:cs="Times New Roman"/>
                      <w:i w:val="0"/>
                      <w:caps w:val="0"/>
                      <w:color w:val="auto"/>
                      <w:spacing w:val="0"/>
                      <w:kern w:val="0"/>
                      <w:sz w:val="30"/>
                      <w:szCs w:val="30"/>
                      <w:shd w:val="clear" w:color="auto" w:fill="FFFFFF"/>
                      <w:vertAlign w:val="baseline"/>
                      <w:lang w:val="en-US" w:eastAsia="zh-CN" w:bidi="ar"/>
                    </w:rPr>
                  </w:rPrChange>
                </w:rPr>
                <w:t>13</w:t>
              </w:r>
            </w:ins>
          </w:p>
        </w:tc>
        <w:tc>
          <w:tcPr>
            <w:tcW w:w="2210" w:type="dxa"/>
            <w:vMerge w:val="continue"/>
            <w:noWrap w:val="0"/>
            <w:vAlign w:val="center"/>
            <w:tcPrChange w:id="2010" w:author="贾胜军" w:date="2024-02-19T10:07:00Z">
              <w:tcPr>
                <w:tcW w:w="2100" w:type="dxa"/>
                <w:vMerge w:val="continue"/>
                <w:noWrap w:val="0"/>
                <w:vAlign w:val="center"/>
              </w:tcPr>
            </w:tcPrChange>
          </w:tcPr>
          <w:p>
            <w:pPr>
              <w:keepNext w:val="0"/>
              <w:keepLines w:val="0"/>
              <w:widowControl/>
              <w:suppressLineNumbers w:val="0"/>
              <w:spacing w:before="0" w:beforeAutospacing="0" w:after="0" w:afterAutospacing="0" w:line="570" w:lineRule="atLeast"/>
              <w:ind w:right="0"/>
              <w:jc w:val="center"/>
              <w:rPr>
                <w:ins w:id="2011" w:author="贾胜军" w:date="2024-02-06T08:58:00Z"/>
                <w:rFonts w:hint="default" w:ascii="Times New Roman" w:hAnsi="Times New Roman" w:eastAsia="仿宋_GB2312" w:cs="Times New Roman"/>
                <w:i w:val="0"/>
                <w:caps w:val="0"/>
                <w:color w:val="000000"/>
                <w:spacing w:val="0"/>
                <w:kern w:val="0"/>
                <w:sz w:val="32"/>
                <w:szCs w:val="32"/>
                <w:shd w:val="clear" w:color="auto" w:fill="FFFFFF"/>
                <w:vertAlign w:val="baseline"/>
                <w:lang w:val="en-US" w:eastAsia="zh-CN" w:bidi="ar"/>
                <w:rPrChange w:id="2012" w:author="贾胜军" w:date="2024-02-06T09:08:00Z">
                  <w:rPr>
                    <w:ins w:id="2013" w:author="贾胜军" w:date="2024-02-06T08:58:00Z"/>
                    <w:rFonts w:hint="default" w:ascii="Times New Roman" w:hAnsi="Times New Roman" w:eastAsia="仿宋_GB2312" w:cs="Times New Roman"/>
                    <w:i w:val="0"/>
                    <w:caps w:val="0"/>
                    <w:color w:val="auto"/>
                    <w:spacing w:val="0"/>
                    <w:kern w:val="0"/>
                    <w:sz w:val="30"/>
                    <w:szCs w:val="30"/>
                    <w:shd w:val="clear" w:color="auto" w:fill="FFFFFF"/>
                    <w:vertAlign w:val="baseline"/>
                    <w:lang w:val="en-US" w:eastAsia="zh-CN" w:bidi="ar"/>
                  </w:rPr>
                </w:rPrChange>
              </w:rPr>
            </w:pPr>
          </w:p>
        </w:tc>
        <w:tc>
          <w:tcPr>
            <w:tcW w:w="5942" w:type="dxa"/>
            <w:noWrap w:val="0"/>
            <w:vAlign w:val="center"/>
            <w:tcPrChange w:id="2014" w:author="贾胜军" w:date="2024-02-19T10:07:00Z">
              <w:tcPr>
                <w:tcW w:w="6143" w:type="dxa"/>
                <w:noWrap w:val="0"/>
                <w:vAlign w:val="top"/>
              </w:tcPr>
            </w:tcPrChange>
          </w:tcPr>
          <w:p>
            <w:pPr>
              <w:keepNext w:val="0"/>
              <w:keepLines w:val="0"/>
              <w:widowControl/>
              <w:suppressLineNumbers w:val="0"/>
              <w:spacing w:before="0" w:beforeAutospacing="0" w:after="0" w:afterAutospacing="0" w:line="570" w:lineRule="atLeast"/>
              <w:ind w:right="0"/>
              <w:jc w:val="center"/>
              <w:rPr>
                <w:ins w:id="2015" w:author="贾胜军" w:date="2024-02-06T08:58:00Z"/>
                <w:rFonts w:hint="default" w:ascii="Times New Roman" w:hAnsi="Times New Roman" w:eastAsia="仿宋_GB2312" w:cs="Times New Roman"/>
                <w:color w:val="000000"/>
                <w:sz w:val="32"/>
                <w:szCs w:val="32"/>
                <w:rPrChange w:id="2016" w:author="贾胜军" w:date="2024-02-06T09:08:00Z">
                  <w:rPr>
                    <w:ins w:id="2017" w:author="贾胜军" w:date="2024-02-06T08:58:00Z"/>
                    <w:rFonts w:hint="default" w:ascii="Times New Roman" w:hAnsi="Times New Roman" w:eastAsia="仿宋_GB2312" w:cs="Times New Roman"/>
                    <w:color w:val="auto"/>
                    <w:sz w:val="30"/>
                    <w:szCs w:val="30"/>
                  </w:rPr>
                </w:rPrChange>
              </w:rPr>
            </w:pPr>
            <w:ins w:id="2018" w:author="贾胜军" w:date="2024-02-06T08:58:00Z">
              <w:r>
                <w:rPr>
                  <w:rFonts w:hint="default" w:ascii="Times New Roman" w:hAnsi="Times New Roman" w:eastAsia="仿宋_GB2312" w:cs="Times New Roman"/>
                  <w:color w:val="000000"/>
                  <w:sz w:val="32"/>
                  <w:szCs w:val="32"/>
                  <w:rPrChange w:id="2019" w:author="贾胜军" w:date="2024-02-06T09:08:00Z">
                    <w:rPr>
                      <w:rFonts w:hint="default" w:ascii="Times New Roman" w:hAnsi="Times New Roman" w:eastAsia="仿宋_GB2312" w:cs="Times New Roman"/>
                      <w:color w:val="auto"/>
                      <w:sz w:val="30"/>
                      <w:szCs w:val="30"/>
                    </w:rPr>
                  </w:rPrChange>
                </w:rPr>
                <w:t>合肥市春华起重机械有限公司</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Change w:id="2022" w:author="贾胜军" w:date="2024-02-19T10:07: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680" w:hRule="exact"/>
          <w:jc w:val="center"/>
          <w:ins w:id="2021" w:author="贾胜军" w:date="2024-02-06T08:58:00Z"/>
        </w:trPr>
        <w:tc>
          <w:tcPr>
            <w:tcW w:w="692" w:type="dxa"/>
            <w:noWrap w:val="0"/>
            <w:vAlign w:val="center"/>
            <w:tcPrChange w:id="2023" w:author="贾胜军" w:date="2024-02-19T10:07:00Z">
              <w:tcPr>
                <w:tcW w:w="875" w:type="dxa"/>
                <w:noWrap w:val="0"/>
                <w:vAlign w:val="center"/>
              </w:tcPr>
            </w:tcPrChange>
          </w:tcPr>
          <w:p>
            <w:pPr>
              <w:keepNext w:val="0"/>
              <w:keepLines w:val="0"/>
              <w:widowControl/>
              <w:suppressLineNumbers w:val="0"/>
              <w:spacing w:before="0" w:beforeAutospacing="0" w:after="0" w:afterAutospacing="0" w:line="570" w:lineRule="atLeast"/>
              <w:ind w:right="0"/>
              <w:jc w:val="center"/>
              <w:rPr>
                <w:ins w:id="2024" w:author="贾胜军" w:date="2024-02-06T08:58:00Z"/>
                <w:rFonts w:hint="default" w:ascii="Times New Roman" w:hAnsi="Times New Roman" w:eastAsia="仿宋_GB2312" w:cs="Times New Roman"/>
                <w:i w:val="0"/>
                <w:caps w:val="0"/>
                <w:color w:val="000000"/>
                <w:spacing w:val="0"/>
                <w:kern w:val="0"/>
                <w:sz w:val="32"/>
                <w:szCs w:val="32"/>
                <w:shd w:val="clear" w:color="auto" w:fill="FFFFFF"/>
                <w:vertAlign w:val="baseline"/>
                <w:lang w:val="en-US" w:eastAsia="zh-CN" w:bidi="ar"/>
                <w:rPrChange w:id="2025" w:author="贾胜军" w:date="2024-02-06T09:08:00Z">
                  <w:rPr>
                    <w:ins w:id="2026" w:author="贾胜军" w:date="2024-02-06T08:58:00Z"/>
                    <w:rFonts w:hint="default" w:ascii="Times New Roman" w:hAnsi="Times New Roman" w:eastAsia="仿宋_GB2312" w:cs="Times New Roman"/>
                    <w:i w:val="0"/>
                    <w:caps w:val="0"/>
                    <w:color w:val="auto"/>
                    <w:spacing w:val="0"/>
                    <w:kern w:val="0"/>
                    <w:sz w:val="30"/>
                    <w:szCs w:val="30"/>
                    <w:shd w:val="clear" w:color="auto" w:fill="FFFFFF"/>
                    <w:vertAlign w:val="baseline"/>
                    <w:lang w:val="en-US" w:eastAsia="zh-CN" w:bidi="ar"/>
                  </w:rPr>
                </w:rPrChange>
              </w:rPr>
            </w:pPr>
            <w:ins w:id="2027" w:author="贾胜军" w:date="2024-02-06T08:58:00Z">
              <w:r>
                <w:rPr>
                  <w:rFonts w:hint="default" w:ascii="Times New Roman" w:hAnsi="Times New Roman" w:eastAsia="仿宋_GB2312" w:cs="Times New Roman"/>
                  <w:i w:val="0"/>
                  <w:caps w:val="0"/>
                  <w:color w:val="000000"/>
                  <w:spacing w:val="0"/>
                  <w:kern w:val="0"/>
                  <w:sz w:val="32"/>
                  <w:szCs w:val="32"/>
                  <w:shd w:val="clear" w:color="auto" w:fill="FFFFFF"/>
                  <w:vertAlign w:val="baseline"/>
                  <w:lang w:val="en-US" w:eastAsia="zh-CN" w:bidi="ar"/>
                  <w:rPrChange w:id="2028" w:author="贾胜军" w:date="2024-02-06T09:08:00Z">
                    <w:rPr>
                      <w:rFonts w:hint="default" w:ascii="Times New Roman" w:hAnsi="Times New Roman" w:eastAsia="仿宋_GB2312" w:cs="Times New Roman"/>
                      <w:i w:val="0"/>
                      <w:caps w:val="0"/>
                      <w:color w:val="auto"/>
                      <w:spacing w:val="0"/>
                      <w:kern w:val="0"/>
                      <w:sz w:val="30"/>
                      <w:szCs w:val="30"/>
                      <w:shd w:val="clear" w:color="auto" w:fill="FFFFFF"/>
                      <w:vertAlign w:val="baseline"/>
                      <w:lang w:val="en-US" w:eastAsia="zh-CN" w:bidi="ar"/>
                    </w:rPr>
                  </w:rPrChange>
                </w:rPr>
                <w:t>14</w:t>
              </w:r>
            </w:ins>
          </w:p>
        </w:tc>
        <w:tc>
          <w:tcPr>
            <w:tcW w:w="2210" w:type="dxa"/>
            <w:vMerge w:val="continue"/>
            <w:noWrap w:val="0"/>
            <w:vAlign w:val="center"/>
            <w:tcPrChange w:id="2030" w:author="贾胜军" w:date="2024-02-19T10:07:00Z">
              <w:tcPr>
                <w:tcW w:w="2100" w:type="dxa"/>
                <w:vMerge w:val="continue"/>
                <w:noWrap w:val="0"/>
                <w:vAlign w:val="center"/>
              </w:tcPr>
            </w:tcPrChange>
          </w:tcPr>
          <w:p>
            <w:pPr>
              <w:keepNext w:val="0"/>
              <w:keepLines w:val="0"/>
              <w:widowControl/>
              <w:suppressLineNumbers w:val="0"/>
              <w:spacing w:before="0" w:beforeAutospacing="0" w:after="0" w:afterAutospacing="0" w:line="570" w:lineRule="atLeast"/>
              <w:ind w:right="0"/>
              <w:jc w:val="center"/>
              <w:rPr>
                <w:ins w:id="2031" w:author="贾胜军" w:date="2024-02-06T08:58:00Z"/>
                <w:rFonts w:hint="default" w:ascii="Times New Roman" w:hAnsi="Times New Roman" w:eastAsia="仿宋_GB2312" w:cs="Times New Roman"/>
                <w:i w:val="0"/>
                <w:caps w:val="0"/>
                <w:color w:val="000000"/>
                <w:spacing w:val="0"/>
                <w:kern w:val="0"/>
                <w:sz w:val="32"/>
                <w:szCs w:val="32"/>
                <w:shd w:val="clear" w:color="auto" w:fill="FFFFFF"/>
                <w:vertAlign w:val="baseline"/>
                <w:lang w:val="en-US" w:eastAsia="zh-CN" w:bidi="ar"/>
                <w:rPrChange w:id="2032" w:author="贾胜军" w:date="2024-02-06T09:08:00Z">
                  <w:rPr>
                    <w:ins w:id="2033" w:author="贾胜军" w:date="2024-02-06T08:58:00Z"/>
                    <w:rFonts w:hint="default" w:ascii="Times New Roman" w:hAnsi="Times New Roman" w:eastAsia="仿宋_GB2312" w:cs="Times New Roman"/>
                    <w:i w:val="0"/>
                    <w:caps w:val="0"/>
                    <w:color w:val="auto"/>
                    <w:spacing w:val="0"/>
                    <w:kern w:val="0"/>
                    <w:sz w:val="30"/>
                    <w:szCs w:val="30"/>
                    <w:shd w:val="clear" w:color="auto" w:fill="FFFFFF"/>
                    <w:vertAlign w:val="baseline"/>
                    <w:lang w:val="en-US" w:eastAsia="zh-CN" w:bidi="ar"/>
                  </w:rPr>
                </w:rPrChange>
              </w:rPr>
            </w:pPr>
          </w:p>
        </w:tc>
        <w:tc>
          <w:tcPr>
            <w:tcW w:w="5942" w:type="dxa"/>
            <w:noWrap w:val="0"/>
            <w:vAlign w:val="center"/>
            <w:tcPrChange w:id="2034" w:author="贾胜军" w:date="2024-02-19T10:07:00Z">
              <w:tcPr>
                <w:tcW w:w="6143" w:type="dxa"/>
                <w:noWrap w:val="0"/>
                <w:vAlign w:val="top"/>
              </w:tcPr>
            </w:tcPrChange>
          </w:tcPr>
          <w:p>
            <w:pPr>
              <w:keepNext w:val="0"/>
              <w:keepLines w:val="0"/>
              <w:widowControl/>
              <w:suppressLineNumbers w:val="0"/>
              <w:spacing w:before="0" w:beforeAutospacing="0" w:after="0" w:afterAutospacing="0" w:line="570" w:lineRule="atLeast"/>
              <w:ind w:right="0"/>
              <w:jc w:val="center"/>
              <w:rPr>
                <w:ins w:id="2035" w:author="贾胜军" w:date="2024-02-06T08:58:00Z"/>
                <w:rFonts w:hint="default" w:ascii="Times New Roman" w:hAnsi="Times New Roman" w:eastAsia="仿宋_GB2312" w:cs="Times New Roman"/>
                <w:color w:val="000000"/>
                <w:sz w:val="32"/>
                <w:szCs w:val="32"/>
                <w:rPrChange w:id="2036" w:author="贾胜军" w:date="2024-02-06T09:08:00Z">
                  <w:rPr>
                    <w:ins w:id="2037" w:author="贾胜军" w:date="2024-02-06T08:58:00Z"/>
                    <w:rFonts w:hint="default" w:ascii="Times New Roman" w:hAnsi="Times New Roman" w:eastAsia="仿宋_GB2312" w:cs="Times New Roman"/>
                    <w:color w:val="auto"/>
                    <w:sz w:val="30"/>
                    <w:szCs w:val="30"/>
                  </w:rPr>
                </w:rPrChange>
              </w:rPr>
            </w:pPr>
            <w:ins w:id="2038" w:author="贾胜军" w:date="2024-02-06T08:58:00Z">
              <w:r>
                <w:rPr>
                  <w:rFonts w:hint="default" w:ascii="Times New Roman" w:hAnsi="Times New Roman" w:eastAsia="仿宋_GB2312" w:cs="Times New Roman"/>
                  <w:color w:val="000000"/>
                  <w:sz w:val="32"/>
                  <w:szCs w:val="32"/>
                  <w:rPrChange w:id="2039" w:author="贾胜军" w:date="2024-02-06T09:08:00Z">
                    <w:rPr>
                      <w:rFonts w:hint="default" w:ascii="Times New Roman" w:hAnsi="Times New Roman" w:eastAsia="仿宋_GB2312" w:cs="Times New Roman"/>
                      <w:color w:val="auto"/>
                      <w:sz w:val="30"/>
                      <w:szCs w:val="30"/>
                    </w:rPr>
                  </w:rPrChange>
                </w:rPr>
                <w:t>中铁九桥工程有限公司</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Change w:id="2042" w:author="贾胜军" w:date="2024-02-19T10:07: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680" w:hRule="exact"/>
          <w:jc w:val="center"/>
          <w:ins w:id="2041" w:author="贾胜军" w:date="2024-02-06T08:58:00Z"/>
        </w:trPr>
        <w:tc>
          <w:tcPr>
            <w:tcW w:w="692" w:type="dxa"/>
            <w:noWrap w:val="0"/>
            <w:vAlign w:val="center"/>
            <w:tcPrChange w:id="2043" w:author="贾胜军" w:date="2024-02-19T10:07:00Z">
              <w:tcPr>
                <w:tcW w:w="875" w:type="dxa"/>
                <w:noWrap w:val="0"/>
                <w:vAlign w:val="center"/>
              </w:tcPr>
            </w:tcPrChange>
          </w:tcPr>
          <w:p>
            <w:pPr>
              <w:keepNext w:val="0"/>
              <w:keepLines w:val="0"/>
              <w:widowControl/>
              <w:suppressLineNumbers w:val="0"/>
              <w:spacing w:before="0" w:beforeAutospacing="0" w:after="0" w:afterAutospacing="0" w:line="570" w:lineRule="atLeast"/>
              <w:ind w:right="0"/>
              <w:jc w:val="center"/>
              <w:rPr>
                <w:ins w:id="2044" w:author="贾胜军" w:date="2024-02-06T08:58:00Z"/>
                <w:rFonts w:hint="default" w:ascii="Times New Roman" w:hAnsi="Times New Roman" w:eastAsia="仿宋_GB2312" w:cs="Times New Roman"/>
                <w:i w:val="0"/>
                <w:caps w:val="0"/>
                <w:color w:val="000000"/>
                <w:spacing w:val="0"/>
                <w:kern w:val="0"/>
                <w:sz w:val="32"/>
                <w:szCs w:val="32"/>
                <w:shd w:val="clear" w:color="auto" w:fill="FFFFFF"/>
                <w:vertAlign w:val="baseline"/>
                <w:lang w:val="en-US" w:eastAsia="zh-CN" w:bidi="ar"/>
                <w:rPrChange w:id="2045" w:author="贾胜军" w:date="2024-02-06T09:08:00Z">
                  <w:rPr>
                    <w:ins w:id="2046" w:author="贾胜军" w:date="2024-02-06T08:58:00Z"/>
                    <w:rFonts w:hint="default" w:ascii="Times New Roman" w:hAnsi="Times New Roman" w:eastAsia="仿宋_GB2312" w:cs="Times New Roman"/>
                    <w:i w:val="0"/>
                    <w:caps w:val="0"/>
                    <w:color w:val="auto"/>
                    <w:spacing w:val="0"/>
                    <w:kern w:val="0"/>
                    <w:sz w:val="30"/>
                    <w:szCs w:val="30"/>
                    <w:shd w:val="clear" w:color="auto" w:fill="FFFFFF"/>
                    <w:vertAlign w:val="baseline"/>
                    <w:lang w:val="en-US" w:eastAsia="zh-CN" w:bidi="ar"/>
                  </w:rPr>
                </w:rPrChange>
              </w:rPr>
            </w:pPr>
            <w:ins w:id="2047" w:author="贾胜军" w:date="2024-02-06T08:58:00Z">
              <w:r>
                <w:rPr>
                  <w:rFonts w:hint="default" w:ascii="Times New Roman" w:hAnsi="Times New Roman" w:eastAsia="仿宋_GB2312" w:cs="Times New Roman"/>
                  <w:i w:val="0"/>
                  <w:caps w:val="0"/>
                  <w:color w:val="000000"/>
                  <w:spacing w:val="0"/>
                  <w:kern w:val="0"/>
                  <w:sz w:val="32"/>
                  <w:szCs w:val="32"/>
                  <w:shd w:val="clear" w:color="auto" w:fill="FFFFFF"/>
                  <w:vertAlign w:val="baseline"/>
                  <w:lang w:val="en-US" w:eastAsia="zh-CN" w:bidi="ar"/>
                  <w:rPrChange w:id="2048" w:author="贾胜军" w:date="2024-02-06T09:08:00Z">
                    <w:rPr>
                      <w:rFonts w:hint="default" w:ascii="Times New Roman" w:hAnsi="Times New Roman" w:eastAsia="仿宋_GB2312" w:cs="Times New Roman"/>
                      <w:i w:val="0"/>
                      <w:caps w:val="0"/>
                      <w:color w:val="auto"/>
                      <w:spacing w:val="0"/>
                      <w:kern w:val="0"/>
                      <w:sz w:val="30"/>
                      <w:szCs w:val="30"/>
                      <w:shd w:val="clear" w:color="auto" w:fill="FFFFFF"/>
                      <w:vertAlign w:val="baseline"/>
                      <w:lang w:val="en-US" w:eastAsia="zh-CN" w:bidi="ar"/>
                    </w:rPr>
                  </w:rPrChange>
                </w:rPr>
                <w:t>15</w:t>
              </w:r>
            </w:ins>
          </w:p>
        </w:tc>
        <w:tc>
          <w:tcPr>
            <w:tcW w:w="2210" w:type="dxa"/>
            <w:noWrap w:val="0"/>
            <w:vAlign w:val="center"/>
            <w:tcPrChange w:id="2050" w:author="贾胜军" w:date="2024-02-19T10:07:00Z">
              <w:tcPr>
                <w:tcW w:w="2100" w:type="dxa"/>
                <w:noWrap w:val="0"/>
                <w:vAlign w:val="center"/>
              </w:tcPr>
            </w:tcPrChange>
          </w:tcPr>
          <w:p>
            <w:pPr>
              <w:keepNext w:val="0"/>
              <w:keepLines w:val="0"/>
              <w:widowControl/>
              <w:suppressLineNumbers w:val="0"/>
              <w:spacing w:before="0" w:beforeAutospacing="0" w:after="0" w:afterAutospacing="0" w:line="570" w:lineRule="atLeast"/>
              <w:ind w:right="0"/>
              <w:jc w:val="center"/>
              <w:rPr>
                <w:ins w:id="2051" w:author="贾胜军" w:date="2024-02-06T08:58:00Z"/>
                <w:rFonts w:hint="default" w:ascii="Times New Roman" w:hAnsi="Times New Roman" w:eastAsia="仿宋_GB2312" w:cs="Times New Roman"/>
                <w:i w:val="0"/>
                <w:caps w:val="0"/>
                <w:color w:val="000000"/>
                <w:spacing w:val="0"/>
                <w:kern w:val="0"/>
                <w:sz w:val="32"/>
                <w:szCs w:val="32"/>
                <w:shd w:val="clear" w:color="auto" w:fill="FFFFFF"/>
                <w:vertAlign w:val="baseline"/>
                <w:lang w:val="en-US" w:eastAsia="zh-CN" w:bidi="ar"/>
                <w:rPrChange w:id="2052" w:author="贾胜军" w:date="2024-02-06T09:08:00Z">
                  <w:rPr>
                    <w:ins w:id="2053" w:author="贾胜军" w:date="2024-02-06T08:58:00Z"/>
                    <w:rFonts w:hint="default" w:ascii="Times New Roman" w:hAnsi="Times New Roman" w:eastAsia="仿宋_GB2312" w:cs="Times New Roman"/>
                    <w:i w:val="0"/>
                    <w:caps w:val="0"/>
                    <w:color w:val="auto"/>
                    <w:spacing w:val="0"/>
                    <w:kern w:val="0"/>
                    <w:sz w:val="30"/>
                    <w:szCs w:val="30"/>
                    <w:shd w:val="clear" w:color="auto" w:fill="FFFFFF"/>
                    <w:vertAlign w:val="baseline"/>
                    <w:lang w:val="en-US" w:eastAsia="zh-CN" w:bidi="ar"/>
                  </w:rPr>
                </w:rPrChange>
              </w:rPr>
            </w:pPr>
            <w:ins w:id="2054" w:author="贾胜军" w:date="2024-02-06T08:58:00Z">
              <w:r>
                <w:rPr>
                  <w:rFonts w:hint="default" w:ascii="Times New Roman" w:hAnsi="Times New Roman" w:eastAsia="仿宋_GB2312" w:cs="Times New Roman"/>
                  <w:i w:val="0"/>
                  <w:caps w:val="0"/>
                  <w:color w:val="000000"/>
                  <w:spacing w:val="0"/>
                  <w:kern w:val="0"/>
                  <w:sz w:val="32"/>
                  <w:szCs w:val="32"/>
                  <w:shd w:val="clear" w:color="auto" w:fill="FFFFFF"/>
                  <w:vertAlign w:val="baseline"/>
                  <w:lang w:val="en-US" w:eastAsia="zh-CN" w:bidi="ar"/>
                  <w:rPrChange w:id="2055" w:author="贾胜军" w:date="2024-02-06T09:08:00Z">
                    <w:rPr>
                      <w:rFonts w:hint="default" w:ascii="Times New Roman" w:hAnsi="Times New Roman" w:eastAsia="仿宋_GB2312" w:cs="Times New Roman"/>
                      <w:i w:val="0"/>
                      <w:caps w:val="0"/>
                      <w:color w:val="auto"/>
                      <w:spacing w:val="0"/>
                      <w:kern w:val="0"/>
                      <w:sz w:val="30"/>
                      <w:szCs w:val="30"/>
                      <w:shd w:val="clear" w:color="auto" w:fill="FFFFFF"/>
                      <w:vertAlign w:val="baseline"/>
                      <w:lang w:val="en-US" w:eastAsia="zh-CN" w:bidi="ar"/>
                    </w:rPr>
                  </w:rPrChange>
                </w:rPr>
                <w:t>客运索道制造</w:t>
              </w:r>
            </w:ins>
          </w:p>
        </w:tc>
        <w:tc>
          <w:tcPr>
            <w:tcW w:w="5942" w:type="dxa"/>
            <w:noWrap w:val="0"/>
            <w:vAlign w:val="center"/>
            <w:tcPrChange w:id="2057" w:author="贾胜军" w:date="2024-02-19T10:07:00Z">
              <w:tcPr>
                <w:tcW w:w="6143" w:type="dxa"/>
                <w:noWrap w:val="0"/>
                <w:vAlign w:val="top"/>
              </w:tcPr>
            </w:tcPrChange>
          </w:tcPr>
          <w:p>
            <w:pPr>
              <w:pStyle w:val="7"/>
              <w:keepNext w:val="0"/>
              <w:keepLines w:val="0"/>
              <w:widowControl/>
              <w:suppressLineNumbers w:val="0"/>
              <w:shd w:val="clear" w:color="auto" w:fill="FFFFFF"/>
              <w:spacing w:before="0" w:beforeAutospacing="0" w:after="0" w:afterAutospacing="0" w:line="570" w:lineRule="atLeast"/>
              <w:ind w:right="0"/>
              <w:jc w:val="center"/>
              <w:rPr>
                <w:ins w:id="2058" w:author="贾胜军" w:date="2024-02-06T08:58:00Z"/>
                <w:rFonts w:hint="default" w:ascii="Times New Roman" w:hAnsi="Times New Roman" w:eastAsia="仿宋_GB2312" w:cs="Times New Roman"/>
                <w:color w:val="000000"/>
                <w:sz w:val="32"/>
                <w:szCs w:val="32"/>
                <w:rPrChange w:id="2059" w:author="贾胜军" w:date="2024-02-06T09:08:00Z">
                  <w:rPr>
                    <w:ins w:id="2060" w:author="贾胜军" w:date="2024-02-06T08:58:00Z"/>
                    <w:rFonts w:hint="default" w:ascii="Times New Roman" w:hAnsi="Times New Roman" w:eastAsia="仿宋_GB2312" w:cs="Times New Roman"/>
                    <w:color w:val="auto"/>
                    <w:sz w:val="30"/>
                    <w:szCs w:val="30"/>
                  </w:rPr>
                </w:rPrChange>
              </w:rPr>
            </w:pPr>
            <w:ins w:id="2061" w:author="贾胜军" w:date="2024-02-06T08:58:00Z">
              <w:r>
                <w:rPr>
                  <w:rFonts w:hint="default" w:ascii="Times New Roman" w:hAnsi="Times New Roman" w:eastAsia="仿宋_GB2312" w:cs="Times New Roman"/>
                  <w:b w:val="0"/>
                  <w:i w:val="0"/>
                  <w:caps w:val="0"/>
                  <w:color w:val="000000"/>
                  <w:spacing w:val="0"/>
                  <w:kern w:val="2"/>
                  <w:sz w:val="32"/>
                  <w:szCs w:val="32"/>
                  <w:shd w:val="clear" w:color="auto" w:fill="auto"/>
                  <w:lang w:bidi="ar-SA"/>
                  <w:rPrChange w:id="2062" w:author="贾胜军" w:date="2024-02-06T09:08:00Z">
                    <w:rPr>
                      <w:rFonts w:hint="default" w:ascii="Times New Roman" w:hAnsi="Times New Roman" w:eastAsia="仿宋_GB2312" w:cs="Times New Roman"/>
                      <w:b w:val="0"/>
                      <w:i w:val="0"/>
                      <w:caps w:val="0"/>
                      <w:color w:val="auto"/>
                      <w:spacing w:val="0"/>
                      <w:kern w:val="2"/>
                      <w:sz w:val="30"/>
                      <w:szCs w:val="30"/>
                      <w:shd w:val="clear" w:color="auto" w:fill="auto"/>
                      <w:lang w:bidi="ar-SA"/>
                    </w:rPr>
                  </w:rPrChange>
                </w:rPr>
                <w:t>哈尔滨鸿基索道游乐设备有限公司</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Change w:id="2065" w:author="贾胜军" w:date="2024-02-19T10:07: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680" w:hRule="exact"/>
          <w:jc w:val="center"/>
          <w:ins w:id="2064" w:author="贾胜军" w:date="2024-02-06T08:58:00Z"/>
        </w:trPr>
        <w:tc>
          <w:tcPr>
            <w:tcW w:w="692" w:type="dxa"/>
            <w:noWrap w:val="0"/>
            <w:vAlign w:val="center"/>
            <w:tcPrChange w:id="2066" w:author="贾胜军" w:date="2024-02-19T10:07:00Z">
              <w:tcPr>
                <w:tcW w:w="875" w:type="dxa"/>
                <w:noWrap w:val="0"/>
                <w:vAlign w:val="center"/>
              </w:tcPr>
            </w:tcPrChange>
          </w:tcPr>
          <w:p>
            <w:pPr>
              <w:keepNext w:val="0"/>
              <w:keepLines w:val="0"/>
              <w:widowControl/>
              <w:suppressLineNumbers w:val="0"/>
              <w:spacing w:before="0" w:beforeAutospacing="0" w:after="0" w:afterAutospacing="0" w:line="570" w:lineRule="atLeast"/>
              <w:ind w:right="0"/>
              <w:jc w:val="center"/>
              <w:rPr>
                <w:ins w:id="2067" w:author="贾胜军" w:date="2024-02-06T08:58:00Z"/>
                <w:rFonts w:hint="default" w:ascii="Times New Roman" w:hAnsi="Times New Roman" w:eastAsia="仿宋_GB2312" w:cs="Times New Roman"/>
                <w:i w:val="0"/>
                <w:caps w:val="0"/>
                <w:color w:val="000000"/>
                <w:spacing w:val="0"/>
                <w:kern w:val="0"/>
                <w:sz w:val="32"/>
                <w:szCs w:val="32"/>
                <w:shd w:val="clear" w:color="auto" w:fill="FFFFFF"/>
                <w:vertAlign w:val="baseline"/>
                <w:lang w:val="en-US" w:eastAsia="zh-CN" w:bidi="ar"/>
                <w:rPrChange w:id="2068" w:author="贾胜军" w:date="2024-02-06T09:08:00Z">
                  <w:rPr>
                    <w:ins w:id="2069" w:author="贾胜军" w:date="2024-02-06T08:58:00Z"/>
                    <w:rFonts w:hint="default" w:ascii="Times New Roman" w:hAnsi="Times New Roman" w:eastAsia="仿宋_GB2312" w:cs="Times New Roman"/>
                    <w:i w:val="0"/>
                    <w:caps w:val="0"/>
                    <w:color w:val="auto"/>
                    <w:spacing w:val="0"/>
                    <w:kern w:val="0"/>
                    <w:sz w:val="30"/>
                    <w:szCs w:val="30"/>
                    <w:shd w:val="clear" w:color="auto" w:fill="FFFFFF"/>
                    <w:vertAlign w:val="baseline"/>
                    <w:lang w:val="en-US" w:eastAsia="zh-CN" w:bidi="ar"/>
                  </w:rPr>
                </w:rPrChange>
              </w:rPr>
            </w:pPr>
            <w:ins w:id="2070" w:author="贾胜军" w:date="2024-02-06T08:58:00Z">
              <w:r>
                <w:rPr>
                  <w:rFonts w:hint="default" w:ascii="Times New Roman" w:hAnsi="Times New Roman" w:eastAsia="仿宋_GB2312" w:cs="Times New Roman"/>
                  <w:i w:val="0"/>
                  <w:caps w:val="0"/>
                  <w:color w:val="000000"/>
                  <w:spacing w:val="0"/>
                  <w:kern w:val="0"/>
                  <w:sz w:val="32"/>
                  <w:szCs w:val="32"/>
                  <w:shd w:val="clear" w:color="auto" w:fill="FFFFFF"/>
                  <w:vertAlign w:val="baseline"/>
                  <w:lang w:val="en-US" w:eastAsia="zh-CN" w:bidi="ar"/>
                  <w:rPrChange w:id="2071" w:author="贾胜军" w:date="2024-02-06T09:08:00Z">
                    <w:rPr>
                      <w:rFonts w:hint="default" w:ascii="Times New Roman" w:hAnsi="Times New Roman" w:eastAsia="仿宋_GB2312" w:cs="Times New Roman"/>
                      <w:i w:val="0"/>
                      <w:caps w:val="0"/>
                      <w:color w:val="auto"/>
                      <w:spacing w:val="0"/>
                      <w:kern w:val="0"/>
                      <w:sz w:val="30"/>
                      <w:szCs w:val="30"/>
                      <w:shd w:val="clear" w:color="auto" w:fill="FFFFFF"/>
                      <w:vertAlign w:val="baseline"/>
                      <w:lang w:val="en-US" w:eastAsia="zh-CN" w:bidi="ar"/>
                    </w:rPr>
                  </w:rPrChange>
                </w:rPr>
                <w:t>16</w:t>
              </w:r>
            </w:ins>
          </w:p>
        </w:tc>
        <w:tc>
          <w:tcPr>
            <w:tcW w:w="2210" w:type="dxa"/>
            <w:vMerge w:val="restart"/>
            <w:noWrap w:val="0"/>
            <w:vAlign w:val="center"/>
            <w:tcPrChange w:id="2073" w:author="贾胜军" w:date="2024-02-19T10:07:00Z">
              <w:tcPr>
                <w:tcW w:w="2100" w:type="dxa"/>
                <w:vMerge w:val="restart"/>
                <w:noWrap w:val="0"/>
                <w:vAlign w:val="center"/>
              </w:tcPr>
            </w:tcPrChange>
          </w:tcPr>
          <w:p>
            <w:pPr>
              <w:keepNext w:val="0"/>
              <w:keepLines w:val="0"/>
              <w:widowControl/>
              <w:suppressLineNumbers w:val="0"/>
              <w:spacing w:before="0" w:beforeAutospacing="0" w:after="0" w:afterAutospacing="0" w:line="570" w:lineRule="atLeast"/>
              <w:ind w:right="0"/>
              <w:jc w:val="center"/>
              <w:rPr>
                <w:ins w:id="2074" w:author="贾胜军" w:date="2024-02-06T08:58:00Z"/>
                <w:rFonts w:hint="default" w:ascii="Times New Roman" w:hAnsi="Times New Roman" w:eastAsia="仿宋_GB2312" w:cs="Times New Roman"/>
                <w:i w:val="0"/>
                <w:caps w:val="0"/>
                <w:color w:val="000000"/>
                <w:spacing w:val="0"/>
                <w:kern w:val="0"/>
                <w:sz w:val="32"/>
                <w:szCs w:val="32"/>
                <w:shd w:val="clear" w:color="auto" w:fill="FFFFFF"/>
                <w:vertAlign w:val="baseline"/>
                <w:lang w:val="en-US" w:eastAsia="zh-CN" w:bidi="ar"/>
                <w:rPrChange w:id="2075" w:author="贾胜军" w:date="2024-02-06T09:08:00Z">
                  <w:rPr>
                    <w:ins w:id="2076" w:author="贾胜军" w:date="2024-02-06T08:58:00Z"/>
                    <w:rFonts w:hint="default" w:ascii="Times New Roman" w:hAnsi="Times New Roman" w:eastAsia="仿宋_GB2312" w:cs="Times New Roman"/>
                    <w:i w:val="0"/>
                    <w:caps w:val="0"/>
                    <w:color w:val="auto"/>
                    <w:spacing w:val="0"/>
                    <w:kern w:val="0"/>
                    <w:sz w:val="30"/>
                    <w:szCs w:val="30"/>
                    <w:shd w:val="clear" w:color="auto" w:fill="FFFFFF"/>
                    <w:vertAlign w:val="baseline"/>
                    <w:lang w:val="en-US" w:eastAsia="zh-CN" w:bidi="ar"/>
                  </w:rPr>
                </w:rPrChange>
              </w:rPr>
            </w:pPr>
            <w:ins w:id="2077" w:author="贾胜军" w:date="2024-02-06T08:58:00Z">
              <w:r>
                <w:rPr>
                  <w:rFonts w:hint="default" w:ascii="Times New Roman" w:hAnsi="Times New Roman" w:eastAsia="仿宋_GB2312" w:cs="Times New Roman"/>
                  <w:i w:val="0"/>
                  <w:caps w:val="0"/>
                  <w:color w:val="000000"/>
                  <w:spacing w:val="0"/>
                  <w:kern w:val="0"/>
                  <w:sz w:val="32"/>
                  <w:szCs w:val="32"/>
                  <w:shd w:val="clear" w:color="auto" w:fill="FFFFFF"/>
                  <w:vertAlign w:val="baseline"/>
                  <w:lang w:val="en-US" w:eastAsia="zh-CN" w:bidi="ar"/>
                  <w:rPrChange w:id="2078" w:author="贾胜军" w:date="2024-02-06T09:08:00Z">
                    <w:rPr>
                      <w:rFonts w:hint="default" w:ascii="Times New Roman" w:hAnsi="Times New Roman" w:eastAsia="仿宋_GB2312" w:cs="Times New Roman"/>
                      <w:i w:val="0"/>
                      <w:caps w:val="0"/>
                      <w:color w:val="auto"/>
                      <w:spacing w:val="0"/>
                      <w:kern w:val="0"/>
                      <w:sz w:val="30"/>
                      <w:szCs w:val="30"/>
                      <w:shd w:val="clear" w:color="auto" w:fill="FFFFFF"/>
                      <w:vertAlign w:val="baseline"/>
                      <w:lang w:val="en-US" w:eastAsia="zh-CN" w:bidi="ar"/>
                    </w:rPr>
                  </w:rPrChange>
                </w:rPr>
                <w:t>检验检测机构</w:t>
              </w:r>
            </w:ins>
          </w:p>
        </w:tc>
        <w:tc>
          <w:tcPr>
            <w:tcW w:w="5942" w:type="dxa"/>
            <w:noWrap w:val="0"/>
            <w:vAlign w:val="center"/>
            <w:tcPrChange w:id="2080" w:author="贾胜军" w:date="2024-02-19T10:07:00Z">
              <w:tcPr>
                <w:tcW w:w="6143" w:type="dxa"/>
                <w:noWrap w:val="0"/>
                <w:vAlign w:val="top"/>
              </w:tcPr>
            </w:tcPrChange>
          </w:tcPr>
          <w:p>
            <w:pPr>
              <w:keepNext w:val="0"/>
              <w:keepLines w:val="0"/>
              <w:widowControl/>
              <w:suppressLineNumbers w:val="0"/>
              <w:spacing w:before="0" w:beforeAutospacing="0" w:after="0" w:afterAutospacing="0" w:line="570" w:lineRule="atLeast"/>
              <w:ind w:right="0"/>
              <w:jc w:val="center"/>
              <w:rPr>
                <w:ins w:id="2081" w:author="贾胜军" w:date="2024-02-06T08:58:00Z"/>
                <w:rFonts w:hint="default" w:ascii="Times New Roman" w:hAnsi="Times New Roman" w:eastAsia="仿宋_GB2312" w:cs="Times New Roman"/>
                <w:color w:val="000000"/>
                <w:sz w:val="32"/>
                <w:szCs w:val="32"/>
                <w:rPrChange w:id="2082" w:author="贾胜军" w:date="2024-02-06T09:08:00Z">
                  <w:rPr>
                    <w:ins w:id="2083" w:author="贾胜军" w:date="2024-02-06T08:58:00Z"/>
                    <w:rFonts w:hint="default" w:ascii="Times New Roman" w:hAnsi="Times New Roman" w:eastAsia="仿宋_GB2312" w:cs="Times New Roman"/>
                    <w:color w:val="auto"/>
                    <w:sz w:val="30"/>
                    <w:szCs w:val="30"/>
                  </w:rPr>
                </w:rPrChange>
              </w:rPr>
            </w:pPr>
            <w:ins w:id="2084" w:author="贾胜军" w:date="2024-02-06T08:58:00Z">
              <w:r>
                <w:rPr>
                  <w:rFonts w:hint="default" w:ascii="Times New Roman" w:hAnsi="Times New Roman" w:eastAsia="仿宋_GB2312" w:cs="Times New Roman"/>
                  <w:color w:val="000000"/>
                  <w:sz w:val="32"/>
                  <w:szCs w:val="32"/>
                  <w:rPrChange w:id="2085" w:author="贾胜军" w:date="2024-02-06T09:08:00Z">
                    <w:rPr>
                      <w:rFonts w:hint="default" w:ascii="Times New Roman" w:hAnsi="Times New Roman" w:eastAsia="仿宋_GB2312" w:cs="Times New Roman"/>
                      <w:color w:val="auto"/>
                      <w:sz w:val="30"/>
                      <w:szCs w:val="30"/>
                    </w:rPr>
                  </w:rPrChange>
                </w:rPr>
                <w:t>湖南汇丰工程检测有限公司</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Change w:id="2088" w:author="贾胜军" w:date="2024-02-19T10:07: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680" w:hRule="exact"/>
          <w:jc w:val="center"/>
          <w:ins w:id="2087" w:author="贾胜军" w:date="2024-02-06T08:58:00Z"/>
        </w:trPr>
        <w:tc>
          <w:tcPr>
            <w:tcW w:w="692" w:type="dxa"/>
            <w:noWrap w:val="0"/>
            <w:vAlign w:val="center"/>
            <w:tcPrChange w:id="2089" w:author="贾胜军" w:date="2024-02-19T10:07:00Z">
              <w:tcPr>
                <w:tcW w:w="875" w:type="dxa"/>
                <w:noWrap w:val="0"/>
                <w:vAlign w:val="center"/>
              </w:tcPr>
            </w:tcPrChange>
          </w:tcPr>
          <w:p>
            <w:pPr>
              <w:keepNext w:val="0"/>
              <w:keepLines w:val="0"/>
              <w:widowControl/>
              <w:suppressLineNumbers w:val="0"/>
              <w:spacing w:before="0" w:beforeAutospacing="0" w:after="0" w:afterAutospacing="0" w:line="570" w:lineRule="atLeast"/>
              <w:ind w:right="0"/>
              <w:jc w:val="center"/>
              <w:rPr>
                <w:ins w:id="2090" w:author="贾胜军" w:date="2024-02-06T08:58:00Z"/>
                <w:rFonts w:hint="default" w:ascii="Times New Roman" w:hAnsi="Times New Roman" w:eastAsia="仿宋_GB2312" w:cs="Times New Roman"/>
                <w:i w:val="0"/>
                <w:caps w:val="0"/>
                <w:color w:val="000000"/>
                <w:spacing w:val="0"/>
                <w:kern w:val="0"/>
                <w:sz w:val="32"/>
                <w:szCs w:val="32"/>
                <w:shd w:val="clear" w:color="auto" w:fill="FFFFFF"/>
                <w:vertAlign w:val="baseline"/>
                <w:lang w:val="en-US" w:eastAsia="zh-CN" w:bidi="ar"/>
                <w:rPrChange w:id="2091" w:author="贾胜军" w:date="2024-02-06T09:08:00Z">
                  <w:rPr>
                    <w:ins w:id="2092" w:author="贾胜军" w:date="2024-02-06T08:58:00Z"/>
                    <w:rFonts w:hint="default" w:ascii="Times New Roman" w:hAnsi="Times New Roman" w:eastAsia="仿宋_GB2312" w:cs="Times New Roman"/>
                    <w:i w:val="0"/>
                    <w:caps w:val="0"/>
                    <w:color w:val="auto"/>
                    <w:spacing w:val="0"/>
                    <w:kern w:val="0"/>
                    <w:sz w:val="30"/>
                    <w:szCs w:val="30"/>
                    <w:shd w:val="clear" w:color="auto" w:fill="FFFFFF"/>
                    <w:vertAlign w:val="baseline"/>
                    <w:lang w:val="en-US" w:eastAsia="zh-CN" w:bidi="ar"/>
                  </w:rPr>
                </w:rPrChange>
              </w:rPr>
            </w:pPr>
            <w:ins w:id="2093" w:author="贾胜军" w:date="2024-02-06T08:58:00Z">
              <w:r>
                <w:rPr>
                  <w:rFonts w:hint="default" w:ascii="Times New Roman" w:hAnsi="Times New Roman" w:eastAsia="仿宋_GB2312" w:cs="Times New Roman"/>
                  <w:i w:val="0"/>
                  <w:caps w:val="0"/>
                  <w:color w:val="000000"/>
                  <w:spacing w:val="0"/>
                  <w:kern w:val="0"/>
                  <w:sz w:val="32"/>
                  <w:szCs w:val="32"/>
                  <w:shd w:val="clear" w:color="auto" w:fill="FFFFFF"/>
                  <w:vertAlign w:val="baseline"/>
                  <w:lang w:val="en-US" w:eastAsia="zh-CN" w:bidi="ar"/>
                  <w:rPrChange w:id="2094" w:author="贾胜军" w:date="2024-02-06T09:08:00Z">
                    <w:rPr>
                      <w:rFonts w:hint="default" w:ascii="Times New Roman" w:hAnsi="Times New Roman" w:eastAsia="仿宋_GB2312" w:cs="Times New Roman"/>
                      <w:i w:val="0"/>
                      <w:caps w:val="0"/>
                      <w:color w:val="auto"/>
                      <w:spacing w:val="0"/>
                      <w:kern w:val="0"/>
                      <w:sz w:val="30"/>
                      <w:szCs w:val="30"/>
                      <w:shd w:val="clear" w:color="auto" w:fill="FFFFFF"/>
                      <w:vertAlign w:val="baseline"/>
                      <w:lang w:val="en-US" w:eastAsia="zh-CN" w:bidi="ar"/>
                    </w:rPr>
                  </w:rPrChange>
                </w:rPr>
                <w:t>17</w:t>
              </w:r>
            </w:ins>
          </w:p>
        </w:tc>
        <w:tc>
          <w:tcPr>
            <w:tcW w:w="2210" w:type="dxa"/>
            <w:vMerge w:val="continue"/>
            <w:noWrap w:val="0"/>
            <w:vAlign w:val="center"/>
            <w:tcPrChange w:id="2096" w:author="贾胜军" w:date="2024-02-19T10:07:00Z">
              <w:tcPr>
                <w:tcW w:w="2100" w:type="dxa"/>
                <w:vMerge w:val="continue"/>
                <w:noWrap w:val="0"/>
                <w:vAlign w:val="center"/>
              </w:tcPr>
            </w:tcPrChange>
          </w:tcPr>
          <w:p>
            <w:pPr>
              <w:keepNext w:val="0"/>
              <w:keepLines w:val="0"/>
              <w:widowControl/>
              <w:suppressLineNumbers w:val="0"/>
              <w:spacing w:before="0" w:beforeAutospacing="0" w:after="0" w:afterAutospacing="0" w:line="570" w:lineRule="atLeast"/>
              <w:ind w:right="0"/>
              <w:jc w:val="center"/>
              <w:rPr>
                <w:ins w:id="2097" w:author="贾胜军" w:date="2024-02-06T08:58:00Z"/>
                <w:rFonts w:hint="default" w:ascii="Times New Roman" w:hAnsi="Times New Roman" w:eastAsia="仿宋_GB2312" w:cs="Times New Roman"/>
                <w:b/>
                <w:color w:val="000000"/>
                <w:sz w:val="32"/>
                <w:szCs w:val="32"/>
                <w:rPrChange w:id="2098" w:author="贾胜军" w:date="2024-02-06T09:08:00Z">
                  <w:rPr>
                    <w:ins w:id="2099" w:author="贾胜军" w:date="2024-02-06T08:58:00Z"/>
                    <w:rFonts w:hint="default" w:ascii="Times New Roman" w:hAnsi="Times New Roman" w:eastAsia="仿宋_GB2312" w:cs="Times New Roman"/>
                    <w:b/>
                    <w:color w:val="auto"/>
                    <w:sz w:val="30"/>
                    <w:szCs w:val="30"/>
                  </w:rPr>
                </w:rPrChange>
              </w:rPr>
            </w:pPr>
          </w:p>
        </w:tc>
        <w:tc>
          <w:tcPr>
            <w:tcW w:w="5942" w:type="dxa"/>
            <w:noWrap w:val="0"/>
            <w:vAlign w:val="center"/>
            <w:tcPrChange w:id="2100" w:author="贾胜军" w:date="2024-02-19T10:07:00Z">
              <w:tcPr>
                <w:tcW w:w="6143" w:type="dxa"/>
                <w:noWrap w:val="0"/>
                <w:vAlign w:val="top"/>
              </w:tcPr>
            </w:tcPrChange>
          </w:tcPr>
          <w:p>
            <w:pPr>
              <w:keepNext w:val="0"/>
              <w:keepLines w:val="0"/>
              <w:widowControl/>
              <w:suppressLineNumbers w:val="0"/>
              <w:spacing w:before="0" w:beforeAutospacing="0" w:after="0" w:afterAutospacing="0" w:line="570" w:lineRule="atLeast"/>
              <w:ind w:right="0"/>
              <w:jc w:val="center"/>
              <w:rPr>
                <w:ins w:id="2101" w:author="贾胜军" w:date="2024-02-06T08:58:00Z"/>
                <w:rFonts w:hint="default" w:ascii="Times New Roman" w:hAnsi="Times New Roman" w:eastAsia="仿宋_GB2312" w:cs="Times New Roman"/>
                <w:color w:val="000000"/>
                <w:sz w:val="32"/>
                <w:szCs w:val="32"/>
                <w:rPrChange w:id="2102" w:author="贾胜军" w:date="2024-02-06T09:08:00Z">
                  <w:rPr>
                    <w:ins w:id="2103" w:author="贾胜军" w:date="2024-02-06T08:58:00Z"/>
                    <w:rFonts w:hint="default" w:ascii="Times New Roman" w:hAnsi="Times New Roman" w:eastAsia="仿宋_GB2312" w:cs="Times New Roman"/>
                    <w:color w:val="auto"/>
                    <w:sz w:val="30"/>
                    <w:szCs w:val="30"/>
                  </w:rPr>
                </w:rPrChange>
              </w:rPr>
            </w:pPr>
            <w:ins w:id="2104" w:author="贾胜军" w:date="2024-02-06T08:58:00Z">
              <w:r>
                <w:rPr>
                  <w:rFonts w:hint="default" w:ascii="Times New Roman" w:hAnsi="Times New Roman" w:eastAsia="仿宋_GB2312" w:cs="Times New Roman"/>
                  <w:color w:val="000000"/>
                  <w:sz w:val="32"/>
                  <w:szCs w:val="32"/>
                  <w:rPrChange w:id="2105" w:author="贾胜军" w:date="2024-02-06T09:08:00Z">
                    <w:rPr>
                      <w:rFonts w:hint="default" w:ascii="Times New Roman" w:hAnsi="Times New Roman" w:eastAsia="仿宋_GB2312" w:cs="Times New Roman"/>
                      <w:color w:val="auto"/>
                      <w:sz w:val="30"/>
                      <w:szCs w:val="30"/>
                    </w:rPr>
                  </w:rPrChange>
                </w:rPr>
                <w:t>湖南安广检验检测有限公司</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Change w:id="2108" w:author="贾胜军" w:date="2024-02-19T10:07: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680" w:hRule="exact"/>
          <w:jc w:val="center"/>
          <w:ins w:id="2107" w:author="贾胜军" w:date="2024-02-06T08:58:00Z"/>
        </w:trPr>
        <w:tc>
          <w:tcPr>
            <w:tcW w:w="692" w:type="dxa"/>
            <w:noWrap w:val="0"/>
            <w:vAlign w:val="center"/>
            <w:tcPrChange w:id="2109" w:author="贾胜军" w:date="2024-02-19T10:07:00Z">
              <w:tcPr>
                <w:tcW w:w="875" w:type="dxa"/>
                <w:noWrap w:val="0"/>
                <w:vAlign w:val="center"/>
              </w:tcPr>
            </w:tcPrChange>
          </w:tcPr>
          <w:p>
            <w:pPr>
              <w:keepNext w:val="0"/>
              <w:keepLines w:val="0"/>
              <w:widowControl/>
              <w:suppressLineNumbers w:val="0"/>
              <w:spacing w:before="0" w:beforeAutospacing="0" w:after="0" w:afterAutospacing="0" w:line="570" w:lineRule="atLeast"/>
              <w:ind w:right="0"/>
              <w:jc w:val="center"/>
              <w:rPr>
                <w:ins w:id="2110" w:author="贾胜军" w:date="2024-02-06T08:58:00Z"/>
                <w:rFonts w:hint="default" w:ascii="Times New Roman" w:hAnsi="Times New Roman" w:eastAsia="仿宋_GB2312" w:cs="Times New Roman"/>
                <w:i w:val="0"/>
                <w:caps w:val="0"/>
                <w:color w:val="000000"/>
                <w:spacing w:val="0"/>
                <w:kern w:val="0"/>
                <w:sz w:val="32"/>
                <w:szCs w:val="32"/>
                <w:shd w:val="clear" w:color="auto" w:fill="FFFFFF"/>
                <w:vertAlign w:val="baseline"/>
                <w:lang w:val="en-US" w:eastAsia="zh-CN" w:bidi="ar"/>
                <w:rPrChange w:id="2111" w:author="贾胜军" w:date="2024-02-06T09:08:00Z">
                  <w:rPr>
                    <w:ins w:id="2112" w:author="贾胜军" w:date="2024-02-06T08:58:00Z"/>
                    <w:rFonts w:hint="default" w:ascii="Times New Roman" w:hAnsi="Times New Roman" w:eastAsia="仿宋_GB2312" w:cs="Times New Roman"/>
                    <w:i w:val="0"/>
                    <w:caps w:val="0"/>
                    <w:color w:val="auto"/>
                    <w:spacing w:val="0"/>
                    <w:kern w:val="0"/>
                    <w:sz w:val="30"/>
                    <w:szCs w:val="30"/>
                    <w:shd w:val="clear" w:color="auto" w:fill="FFFFFF"/>
                    <w:vertAlign w:val="baseline"/>
                    <w:lang w:val="en-US" w:eastAsia="zh-CN" w:bidi="ar"/>
                  </w:rPr>
                </w:rPrChange>
              </w:rPr>
            </w:pPr>
            <w:ins w:id="2113" w:author="贾胜军" w:date="2024-02-06T08:58:00Z">
              <w:r>
                <w:rPr>
                  <w:rFonts w:hint="default" w:ascii="Times New Roman" w:hAnsi="Times New Roman" w:eastAsia="仿宋_GB2312" w:cs="Times New Roman"/>
                  <w:i w:val="0"/>
                  <w:caps w:val="0"/>
                  <w:color w:val="000000"/>
                  <w:spacing w:val="0"/>
                  <w:kern w:val="0"/>
                  <w:sz w:val="32"/>
                  <w:szCs w:val="32"/>
                  <w:shd w:val="clear" w:color="auto" w:fill="FFFFFF"/>
                  <w:vertAlign w:val="baseline"/>
                  <w:lang w:val="en-US" w:eastAsia="zh-CN" w:bidi="ar"/>
                  <w:rPrChange w:id="2114" w:author="贾胜军" w:date="2024-02-06T09:08:00Z">
                    <w:rPr>
                      <w:rFonts w:hint="default" w:ascii="Times New Roman" w:hAnsi="Times New Roman" w:eastAsia="仿宋_GB2312" w:cs="Times New Roman"/>
                      <w:i w:val="0"/>
                      <w:caps w:val="0"/>
                      <w:color w:val="auto"/>
                      <w:spacing w:val="0"/>
                      <w:kern w:val="0"/>
                      <w:sz w:val="30"/>
                      <w:szCs w:val="30"/>
                      <w:shd w:val="clear" w:color="auto" w:fill="FFFFFF"/>
                      <w:vertAlign w:val="baseline"/>
                      <w:lang w:val="en-US" w:eastAsia="zh-CN" w:bidi="ar"/>
                    </w:rPr>
                  </w:rPrChange>
                </w:rPr>
                <w:t>18</w:t>
              </w:r>
            </w:ins>
          </w:p>
        </w:tc>
        <w:tc>
          <w:tcPr>
            <w:tcW w:w="2210" w:type="dxa"/>
            <w:vMerge w:val="continue"/>
            <w:noWrap w:val="0"/>
            <w:vAlign w:val="center"/>
            <w:tcPrChange w:id="2116" w:author="贾胜军" w:date="2024-02-19T10:07:00Z">
              <w:tcPr>
                <w:tcW w:w="2100" w:type="dxa"/>
                <w:vMerge w:val="continue"/>
                <w:noWrap w:val="0"/>
                <w:vAlign w:val="center"/>
              </w:tcPr>
            </w:tcPrChange>
          </w:tcPr>
          <w:p>
            <w:pPr>
              <w:keepNext w:val="0"/>
              <w:keepLines w:val="0"/>
              <w:widowControl/>
              <w:suppressLineNumbers w:val="0"/>
              <w:spacing w:before="0" w:beforeAutospacing="0" w:after="0" w:afterAutospacing="0" w:line="570" w:lineRule="atLeast"/>
              <w:ind w:right="0"/>
              <w:jc w:val="center"/>
              <w:rPr>
                <w:ins w:id="2117" w:author="贾胜军" w:date="2024-02-06T08:58:00Z"/>
                <w:rFonts w:hint="default" w:ascii="Times New Roman" w:hAnsi="Times New Roman" w:eastAsia="仿宋_GB2312" w:cs="Times New Roman"/>
                <w:b/>
                <w:color w:val="000000"/>
                <w:sz w:val="32"/>
                <w:szCs w:val="32"/>
                <w:rPrChange w:id="2118" w:author="贾胜军" w:date="2024-02-06T09:08:00Z">
                  <w:rPr>
                    <w:ins w:id="2119" w:author="贾胜军" w:date="2024-02-06T08:58:00Z"/>
                    <w:rFonts w:hint="default" w:ascii="Times New Roman" w:hAnsi="Times New Roman" w:eastAsia="仿宋_GB2312" w:cs="Times New Roman"/>
                    <w:b/>
                    <w:color w:val="auto"/>
                    <w:sz w:val="30"/>
                    <w:szCs w:val="30"/>
                  </w:rPr>
                </w:rPrChange>
              </w:rPr>
            </w:pPr>
          </w:p>
        </w:tc>
        <w:tc>
          <w:tcPr>
            <w:tcW w:w="5942" w:type="dxa"/>
            <w:noWrap w:val="0"/>
            <w:vAlign w:val="center"/>
            <w:tcPrChange w:id="2120" w:author="贾胜军" w:date="2024-02-19T10:07:00Z">
              <w:tcPr>
                <w:tcW w:w="6143" w:type="dxa"/>
                <w:noWrap w:val="0"/>
                <w:vAlign w:val="top"/>
              </w:tcPr>
            </w:tcPrChange>
          </w:tcPr>
          <w:p>
            <w:pPr>
              <w:keepNext w:val="0"/>
              <w:keepLines w:val="0"/>
              <w:widowControl/>
              <w:suppressLineNumbers w:val="0"/>
              <w:spacing w:before="0" w:beforeAutospacing="0" w:after="0" w:afterAutospacing="0" w:line="570" w:lineRule="atLeast"/>
              <w:ind w:right="0"/>
              <w:jc w:val="center"/>
              <w:rPr>
                <w:ins w:id="2121" w:author="贾胜军" w:date="2024-02-06T08:58:00Z"/>
                <w:rFonts w:hint="default" w:ascii="Times New Roman" w:hAnsi="Times New Roman" w:eastAsia="仿宋_GB2312" w:cs="Times New Roman"/>
                <w:color w:val="000000"/>
                <w:sz w:val="32"/>
                <w:szCs w:val="32"/>
                <w:rPrChange w:id="2122" w:author="贾胜军" w:date="2024-02-06T09:08:00Z">
                  <w:rPr>
                    <w:ins w:id="2123" w:author="贾胜军" w:date="2024-02-06T08:58:00Z"/>
                    <w:rFonts w:hint="default" w:ascii="Times New Roman" w:hAnsi="Times New Roman" w:eastAsia="仿宋_GB2312" w:cs="Times New Roman"/>
                    <w:color w:val="auto"/>
                    <w:sz w:val="30"/>
                    <w:szCs w:val="30"/>
                  </w:rPr>
                </w:rPrChange>
              </w:rPr>
            </w:pPr>
            <w:ins w:id="2124" w:author="贾胜军" w:date="2024-02-06T08:58:00Z">
              <w:r>
                <w:rPr>
                  <w:rFonts w:hint="default" w:ascii="Times New Roman" w:hAnsi="Times New Roman" w:eastAsia="仿宋_GB2312" w:cs="Times New Roman"/>
                  <w:color w:val="000000"/>
                  <w:sz w:val="32"/>
                  <w:szCs w:val="32"/>
                  <w:rPrChange w:id="2125" w:author="贾胜军" w:date="2024-02-06T09:08:00Z">
                    <w:rPr>
                      <w:rFonts w:hint="default" w:ascii="Times New Roman" w:hAnsi="Times New Roman" w:eastAsia="仿宋_GB2312" w:cs="Times New Roman"/>
                      <w:color w:val="auto"/>
                      <w:sz w:val="30"/>
                      <w:szCs w:val="30"/>
                    </w:rPr>
                  </w:rPrChange>
                </w:rPr>
                <w:t>四川宇通管道技术有限责任公司</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Change w:id="2128" w:author="贾胜军" w:date="2024-02-19T10:07: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680" w:hRule="exact"/>
          <w:jc w:val="center"/>
          <w:ins w:id="2127" w:author="贾胜军" w:date="2024-02-06T08:58:00Z"/>
        </w:trPr>
        <w:tc>
          <w:tcPr>
            <w:tcW w:w="692" w:type="dxa"/>
            <w:noWrap w:val="0"/>
            <w:vAlign w:val="center"/>
            <w:tcPrChange w:id="2129" w:author="贾胜军" w:date="2024-02-19T10:07:00Z">
              <w:tcPr>
                <w:tcW w:w="875" w:type="dxa"/>
                <w:noWrap w:val="0"/>
                <w:vAlign w:val="center"/>
              </w:tcPr>
            </w:tcPrChange>
          </w:tcPr>
          <w:p>
            <w:pPr>
              <w:keepNext w:val="0"/>
              <w:keepLines w:val="0"/>
              <w:widowControl/>
              <w:suppressLineNumbers w:val="0"/>
              <w:spacing w:before="0" w:beforeAutospacing="0" w:after="0" w:afterAutospacing="0" w:line="570" w:lineRule="atLeast"/>
              <w:ind w:right="0"/>
              <w:jc w:val="center"/>
              <w:rPr>
                <w:ins w:id="2130" w:author="贾胜军" w:date="2024-02-06T08:58:00Z"/>
                <w:rFonts w:hint="default" w:ascii="Times New Roman" w:hAnsi="Times New Roman" w:eastAsia="仿宋_GB2312" w:cs="Times New Roman"/>
                <w:i w:val="0"/>
                <w:caps w:val="0"/>
                <w:color w:val="000000"/>
                <w:spacing w:val="0"/>
                <w:kern w:val="0"/>
                <w:sz w:val="32"/>
                <w:szCs w:val="32"/>
                <w:shd w:val="clear" w:color="auto" w:fill="FFFFFF"/>
                <w:vertAlign w:val="baseline"/>
                <w:lang w:val="en-US" w:eastAsia="zh-CN" w:bidi="ar"/>
                <w:rPrChange w:id="2131" w:author="贾胜军" w:date="2024-02-06T09:08:00Z">
                  <w:rPr>
                    <w:ins w:id="2132" w:author="贾胜军" w:date="2024-02-06T08:58:00Z"/>
                    <w:rFonts w:hint="default" w:ascii="Times New Roman" w:hAnsi="Times New Roman" w:eastAsia="仿宋_GB2312" w:cs="Times New Roman"/>
                    <w:i w:val="0"/>
                    <w:caps w:val="0"/>
                    <w:color w:val="auto"/>
                    <w:spacing w:val="0"/>
                    <w:kern w:val="0"/>
                    <w:sz w:val="30"/>
                    <w:szCs w:val="30"/>
                    <w:shd w:val="clear" w:color="auto" w:fill="FFFFFF"/>
                    <w:vertAlign w:val="baseline"/>
                    <w:lang w:val="en-US" w:eastAsia="zh-CN" w:bidi="ar"/>
                  </w:rPr>
                </w:rPrChange>
              </w:rPr>
            </w:pPr>
            <w:ins w:id="2133" w:author="贾胜军" w:date="2024-02-06T08:58:00Z">
              <w:r>
                <w:rPr>
                  <w:rFonts w:hint="default" w:ascii="Times New Roman" w:hAnsi="Times New Roman" w:eastAsia="仿宋_GB2312" w:cs="Times New Roman"/>
                  <w:i w:val="0"/>
                  <w:caps w:val="0"/>
                  <w:color w:val="000000"/>
                  <w:spacing w:val="0"/>
                  <w:kern w:val="0"/>
                  <w:sz w:val="32"/>
                  <w:szCs w:val="32"/>
                  <w:shd w:val="clear" w:color="auto" w:fill="FFFFFF"/>
                  <w:vertAlign w:val="baseline"/>
                  <w:lang w:val="en-US" w:eastAsia="zh-CN" w:bidi="ar"/>
                  <w:rPrChange w:id="2134" w:author="贾胜军" w:date="2024-02-06T09:08:00Z">
                    <w:rPr>
                      <w:rFonts w:hint="default" w:ascii="Times New Roman" w:hAnsi="Times New Roman" w:eastAsia="仿宋_GB2312" w:cs="Times New Roman"/>
                      <w:i w:val="0"/>
                      <w:caps w:val="0"/>
                      <w:color w:val="auto"/>
                      <w:spacing w:val="0"/>
                      <w:kern w:val="0"/>
                      <w:sz w:val="30"/>
                      <w:szCs w:val="30"/>
                      <w:shd w:val="clear" w:color="auto" w:fill="FFFFFF"/>
                      <w:vertAlign w:val="baseline"/>
                      <w:lang w:val="en-US" w:eastAsia="zh-CN" w:bidi="ar"/>
                    </w:rPr>
                  </w:rPrChange>
                </w:rPr>
                <w:t>19</w:t>
              </w:r>
            </w:ins>
          </w:p>
        </w:tc>
        <w:tc>
          <w:tcPr>
            <w:tcW w:w="2210" w:type="dxa"/>
            <w:vMerge w:val="continue"/>
            <w:noWrap w:val="0"/>
            <w:vAlign w:val="center"/>
            <w:tcPrChange w:id="2136" w:author="贾胜军" w:date="2024-02-19T10:07:00Z">
              <w:tcPr>
                <w:tcW w:w="2100" w:type="dxa"/>
                <w:vMerge w:val="continue"/>
                <w:noWrap w:val="0"/>
                <w:vAlign w:val="center"/>
              </w:tcPr>
            </w:tcPrChange>
          </w:tcPr>
          <w:p>
            <w:pPr>
              <w:keepNext w:val="0"/>
              <w:keepLines w:val="0"/>
              <w:widowControl/>
              <w:suppressLineNumbers w:val="0"/>
              <w:spacing w:before="0" w:beforeAutospacing="0" w:after="0" w:afterAutospacing="0" w:line="570" w:lineRule="atLeast"/>
              <w:ind w:right="0"/>
              <w:jc w:val="center"/>
              <w:rPr>
                <w:ins w:id="2137" w:author="贾胜军" w:date="2024-02-06T08:58:00Z"/>
                <w:rFonts w:hint="default" w:ascii="Times New Roman" w:hAnsi="Times New Roman" w:eastAsia="仿宋_GB2312" w:cs="Times New Roman"/>
                <w:b/>
                <w:color w:val="000000"/>
                <w:sz w:val="32"/>
                <w:szCs w:val="32"/>
                <w:rPrChange w:id="2138" w:author="贾胜军" w:date="2024-02-06T09:08:00Z">
                  <w:rPr>
                    <w:ins w:id="2139" w:author="贾胜军" w:date="2024-02-06T08:58:00Z"/>
                    <w:rFonts w:hint="default" w:ascii="Times New Roman" w:hAnsi="Times New Roman" w:eastAsia="仿宋_GB2312" w:cs="Times New Roman"/>
                    <w:b/>
                    <w:color w:val="auto"/>
                    <w:sz w:val="30"/>
                    <w:szCs w:val="30"/>
                  </w:rPr>
                </w:rPrChange>
              </w:rPr>
            </w:pPr>
          </w:p>
        </w:tc>
        <w:tc>
          <w:tcPr>
            <w:tcW w:w="5942" w:type="dxa"/>
            <w:noWrap w:val="0"/>
            <w:vAlign w:val="center"/>
            <w:tcPrChange w:id="2140" w:author="贾胜军" w:date="2024-02-19T10:07:00Z">
              <w:tcPr>
                <w:tcW w:w="6143" w:type="dxa"/>
                <w:noWrap w:val="0"/>
                <w:vAlign w:val="top"/>
              </w:tcPr>
            </w:tcPrChange>
          </w:tcPr>
          <w:p>
            <w:pPr>
              <w:keepNext w:val="0"/>
              <w:keepLines w:val="0"/>
              <w:widowControl/>
              <w:suppressLineNumbers w:val="0"/>
              <w:spacing w:before="0" w:beforeAutospacing="0" w:after="0" w:afterAutospacing="0" w:line="570" w:lineRule="atLeast"/>
              <w:ind w:right="0"/>
              <w:jc w:val="center"/>
              <w:rPr>
                <w:ins w:id="2141" w:author="贾胜军" w:date="2024-02-06T08:58:00Z"/>
                <w:rFonts w:hint="default" w:ascii="Times New Roman" w:hAnsi="Times New Roman" w:eastAsia="仿宋_GB2312" w:cs="Times New Roman"/>
                <w:color w:val="000000"/>
                <w:sz w:val="32"/>
                <w:szCs w:val="32"/>
                <w:rPrChange w:id="2142" w:author="贾胜军" w:date="2024-02-06T09:08:00Z">
                  <w:rPr>
                    <w:ins w:id="2143" w:author="贾胜军" w:date="2024-02-06T08:58:00Z"/>
                    <w:rFonts w:hint="default" w:ascii="Times New Roman" w:hAnsi="Times New Roman" w:eastAsia="仿宋_GB2312" w:cs="Times New Roman"/>
                    <w:color w:val="auto"/>
                    <w:sz w:val="30"/>
                    <w:szCs w:val="30"/>
                  </w:rPr>
                </w:rPrChange>
              </w:rPr>
            </w:pPr>
            <w:ins w:id="2144" w:author="贾胜军" w:date="2024-02-06T08:58:00Z">
              <w:r>
                <w:rPr>
                  <w:rFonts w:hint="default" w:ascii="Times New Roman" w:hAnsi="Times New Roman" w:eastAsia="仿宋_GB2312" w:cs="Times New Roman"/>
                  <w:color w:val="000000"/>
                  <w:sz w:val="32"/>
                  <w:szCs w:val="32"/>
                  <w:rPrChange w:id="2145" w:author="贾胜军" w:date="2024-02-06T09:08:00Z">
                    <w:rPr>
                      <w:rFonts w:hint="default" w:ascii="Times New Roman" w:hAnsi="Times New Roman" w:eastAsia="仿宋_GB2312" w:cs="Times New Roman"/>
                      <w:color w:val="auto"/>
                      <w:sz w:val="30"/>
                      <w:szCs w:val="30"/>
                    </w:rPr>
                  </w:rPrChange>
                </w:rPr>
                <w:t>四川腾龙石油输气防腐有限公司</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Change w:id="2148" w:author="贾胜军" w:date="2024-02-19T10:07: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680" w:hRule="exact"/>
          <w:jc w:val="center"/>
          <w:ins w:id="2147" w:author="贾胜军" w:date="2024-02-06T08:58:00Z"/>
        </w:trPr>
        <w:tc>
          <w:tcPr>
            <w:tcW w:w="692" w:type="dxa"/>
            <w:noWrap w:val="0"/>
            <w:vAlign w:val="center"/>
            <w:tcPrChange w:id="2149" w:author="贾胜军" w:date="2024-02-19T10:07:00Z">
              <w:tcPr>
                <w:tcW w:w="875" w:type="dxa"/>
                <w:noWrap w:val="0"/>
                <w:vAlign w:val="center"/>
              </w:tcPr>
            </w:tcPrChange>
          </w:tcPr>
          <w:p>
            <w:pPr>
              <w:keepNext w:val="0"/>
              <w:keepLines w:val="0"/>
              <w:widowControl/>
              <w:suppressLineNumbers w:val="0"/>
              <w:spacing w:before="0" w:beforeAutospacing="0" w:after="0" w:afterAutospacing="0" w:line="570" w:lineRule="atLeast"/>
              <w:ind w:right="0"/>
              <w:jc w:val="center"/>
              <w:rPr>
                <w:ins w:id="2150" w:author="贾胜军" w:date="2024-02-06T08:58:00Z"/>
                <w:rFonts w:hint="default" w:ascii="Times New Roman" w:hAnsi="Times New Roman" w:eastAsia="仿宋_GB2312" w:cs="Times New Roman"/>
                <w:i w:val="0"/>
                <w:caps w:val="0"/>
                <w:color w:val="000000"/>
                <w:spacing w:val="0"/>
                <w:kern w:val="0"/>
                <w:sz w:val="32"/>
                <w:szCs w:val="32"/>
                <w:shd w:val="clear" w:color="auto" w:fill="FFFFFF"/>
                <w:vertAlign w:val="baseline"/>
                <w:lang w:val="en-US" w:eastAsia="zh-CN" w:bidi="ar"/>
                <w:rPrChange w:id="2151" w:author="贾胜军" w:date="2024-02-06T09:08:00Z">
                  <w:rPr>
                    <w:ins w:id="2152" w:author="贾胜军" w:date="2024-02-06T08:58:00Z"/>
                    <w:rFonts w:hint="default" w:ascii="Times New Roman" w:hAnsi="Times New Roman" w:eastAsia="仿宋_GB2312" w:cs="Times New Roman"/>
                    <w:i w:val="0"/>
                    <w:caps w:val="0"/>
                    <w:color w:val="auto"/>
                    <w:spacing w:val="0"/>
                    <w:kern w:val="0"/>
                    <w:sz w:val="30"/>
                    <w:szCs w:val="30"/>
                    <w:shd w:val="clear" w:color="auto" w:fill="FFFFFF"/>
                    <w:vertAlign w:val="baseline"/>
                    <w:lang w:val="en-US" w:eastAsia="zh-CN" w:bidi="ar"/>
                  </w:rPr>
                </w:rPrChange>
              </w:rPr>
            </w:pPr>
            <w:ins w:id="2153" w:author="贾胜军" w:date="2024-02-06T08:58:00Z">
              <w:r>
                <w:rPr>
                  <w:rFonts w:hint="default" w:ascii="Times New Roman" w:hAnsi="Times New Roman" w:eastAsia="仿宋_GB2312" w:cs="Times New Roman"/>
                  <w:i w:val="0"/>
                  <w:caps w:val="0"/>
                  <w:color w:val="000000"/>
                  <w:spacing w:val="0"/>
                  <w:kern w:val="0"/>
                  <w:sz w:val="32"/>
                  <w:szCs w:val="32"/>
                  <w:shd w:val="clear" w:color="auto" w:fill="FFFFFF"/>
                  <w:vertAlign w:val="baseline"/>
                  <w:lang w:val="en-US" w:eastAsia="zh-CN" w:bidi="ar"/>
                  <w:rPrChange w:id="2154" w:author="贾胜军" w:date="2024-02-06T09:08:00Z">
                    <w:rPr>
                      <w:rFonts w:hint="default" w:ascii="Times New Roman" w:hAnsi="Times New Roman" w:eastAsia="仿宋_GB2312" w:cs="Times New Roman"/>
                      <w:i w:val="0"/>
                      <w:caps w:val="0"/>
                      <w:color w:val="auto"/>
                      <w:spacing w:val="0"/>
                      <w:kern w:val="0"/>
                      <w:sz w:val="30"/>
                      <w:szCs w:val="30"/>
                      <w:shd w:val="clear" w:color="auto" w:fill="FFFFFF"/>
                      <w:vertAlign w:val="baseline"/>
                      <w:lang w:val="en-US" w:eastAsia="zh-CN" w:bidi="ar"/>
                    </w:rPr>
                  </w:rPrChange>
                </w:rPr>
                <w:t>20</w:t>
              </w:r>
            </w:ins>
          </w:p>
        </w:tc>
        <w:tc>
          <w:tcPr>
            <w:tcW w:w="2210" w:type="dxa"/>
            <w:vMerge w:val="continue"/>
            <w:noWrap w:val="0"/>
            <w:vAlign w:val="center"/>
            <w:tcPrChange w:id="2156" w:author="贾胜军" w:date="2024-02-19T10:07:00Z">
              <w:tcPr>
                <w:tcW w:w="2100" w:type="dxa"/>
                <w:vMerge w:val="continue"/>
                <w:noWrap w:val="0"/>
                <w:vAlign w:val="center"/>
              </w:tcPr>
            </w:tcPrChange>
          </w:tcPr>
          <w:p>
            <w:pPr>
              <w:keepNext w:val="0"/>
              <w:keepLines w:val="0"/>
              <w:widowControl/>
              <w:suppressLineNumbers w:val="0"/>
              <w:spacing w:before="0" w:beforeAutospacing="0" w:after="0" w:afterAutospacing="0" w:line="570" w:lineRule="atLeast"/>
              <w:ind w:right="0"/>
              <w:jc w:val="center"/>
              <w:rPr>
                <w:ins w:id="2157" w:author="贾胜军" w:date="2024-02-06T08:58:00Z"/>
                <w:rFonts w:hint="default" w:ascii="Times New Roman" w:hAnsi="Times New Roman" w:eastAsia="仿宋_GB2312" w:cs="Times New Roman"/>
                <w:b/>
                <w:color w:val="000000"/>
                <w:sz w:val="32"/>
                <w:szCs w:val="32"/>
                <w:rPrChange w:id="2158" w:author="贾胜军" w:date="2024-02-06T09:08:00Z">
                  <w:rPr>
                    <w:ins w:id="2159" w:author="贾胜军" w:date="2024-02-06T08:58:00Z"/>
                    <w:rFonts w:hint="default" w:ascii="Times New Roman" w:hAnsi="Times New Roman" w:eastAsia="仿宋_GB2312" w:cs="Times New Roman"/>
                    <w:b/>
                    <w:color w:val="auto"/>
                    <w:sz w:val="30"/>
                    <w:szCs w:val="30"/>
                  </w:rPr>
                </w:rPrChange>
              </w:rPr>
            </w:pPr>
          </w:p>
        </w:tc>
        <w:tc>
          <w:tcPr>
            <w:tcW w:w="5942" w:type="dxa"/>
            <w:noWrap w:val="0"/>
            <w:vAlign w:val="center"/>
            <w:tcPrChange w:id="2160" w:author="贾胜军" w:date="2024-02-19T10:07:00Z">
              <w:tcPr>
                <w:tcW w:w="6143" w:type="dxa"/>
                <w:noWrap w:val="0"/>
                <w:vAlign w:val="top"/>
              </w:tcPr>
            </w:tcPrChange>
          </w:tcPr>
          <w:p>
            <w:pPr>
              <w:keepNext w:val="0"/>
              <w:keepLines w:val="0"/>
              <w:widowControl/>
              <w:suppressLineNumbers w:val="0"/>
              <w:spacing w:before="0" w:beforeAutospacing="0" w:after="0" w:afterAutospacing="0" w:line="570" w:lineRule="atLeast"/>
              <w:ind w:right="0"/>
              <w:jc w:val="center"/>
              <w:rPr>
                <w:ins w:id="2161" w:author="贾胜军" w:date="2024-02-06T08:58:00Z"/>
                <w:rFonts w:hint="default" w:ascii="Times New Roman" w:hAnsi="Times New Roman" w:eastAsia="仿宋_GB2312" w:cs="Times New Roman"/>
                <w:color w:val="000000"/>
                <w:sz w:val="32"/>
                <w:szCs w:val="32"/>
                <w:rPrChange w:id="2162" w:author="贾胜军" w:date="2024-02-06T09:08:00Z">
                  <w:rPr>
                    <w:ins w:id="2163" w:author="贾胜军" w:date="2024-02-06T08:58:00Z"/>
                    <w:rFonts w:hint="default" w:ascii="Times New Roman" w:hAnsi="Times New Roman" w:eastAsia="仿宋_GB2312" w:cs="Times New Roman"/>
                    <w:color w:val="auto"/>
                    <w:sz w:val="30"/>
                    <w:szCs w:val="30"/>
                  </w:rPr>
                </w:rPrChange>
              </w:rPr>
            </w:pPr>
            <w:ins w:id="2164" w:author="贾胜军" w:date="2024-02-06T08:58:00Z">
              <w:r>
                <w:rPr>
                  <w:rFonts w:hint="default" w:ascii="Times New Roman" w:hAnsi="Times New Roman" w:eastAsia="仿宋_GB2312" w:cs="Times New Roman"/>
                  <w:color w:val="000000"/>
                  <w:sz w:val="32"/>
                  <w:szCs w:val="32"/>
                  <w:rPrChange w:id="2165" w:author="贾胜军" w:date="2024-02-06T09:08:00Z">
                    <w:rPr>
                      <w:rFonts w:hint="default" w:ascii="Times New Roman" w:hAnsi="Times New Roman" w:eastAsia="仿宋_GB2312" w:cs="Times New Roman"/>
                      <w:color w:val="auto"/>
                      <w:sz w:val="30"/>
                      <w:szCs w:val="30"/>
                    </w:rPr>
                  </w:rPrChange>
                </w:rPr>
                <w:t>中合益检测技术有限公司</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Change w:id="2168" w:author="贾胜军" w:date="2024-02-19T10:07: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680" w:hRule="exact"/>
          <w:jc w:val="center"/>
          <w:ins w:id="2167" w:author="贾胜军" w:date="2024-02-06T08:58:00Z"/>
        </w:trPr>
        <w:tc>
          <w:tcPr>
            <w:tcW w:w="692" w:type="dxa"/>
            <w:noWrap w:val="0"/>
            <w:vAlign w:val="center"/>
            <w:tcPrChange w:id="2169" w:author="贾胜军" w:date="2024-02-19T10:07:00Z">
              <w:tcPr>
                <w:tcW w:w="875" w:type="dxa"/>
                <w:noWrap w:val="0"/>
                <w:vAlign w:val="center"/>
              </w:tcPr>
            </w:tcPrChange>
          </w:tcPr>
          <w:p>
            <w:pPr>
              <w:keepNext w:val="0"/>
              <w:keepLines w:val="0"/>
              <w:widowControl/>
              <w:suppressLineNumbers w:val="0"/>
              <w:spacing w:before="0" w:beforeAutospacing="0" w:after="0" w:afterAutospacing="0" w:line="570" w:lineRule="atLeast"/>
              <w:ind w:right="0"/>
              <w:jc w:val="center"/>
              <w:rPr>
                <w:ins w:id="2170" w:author="贾胜军" w:date="2024-02-06T08:58:00Z"/>
                <w:rFonts w:hint="default" w:ascii="Times New Roman" w:hAnsi="Times New Roman" w:eastAsia="仿宋_GB2312" w:cs="Times New Roman"/>
                <w:i w:val="0"/>
                <w:caps w:val="0"/>
                <w:color w:val="000000"/>
                <w:spacing w:val="0"/>
                <w:kern w:val="0"/>
                <w:sz w:val="32"/>
                <w:szCs w:val="32"/>
                <w:shd w:val="clear" w:color="auto" w:fill="FFFFFF"/>
                <w:vertAlign w:val="baseline"/>
                <w:lang w:val="en-US" w:eastAsia="zh-CN" w:bidi="ar"/>
                <w:rPrChange w:id="2171" w:author="贾胜军" w:date="2024-02-06T09:08:00Z">
                  <w:rPr>
                    <w:ins w:id="2172" w:author="贾胜军" w:date="2024-02-06T08:58:00Z"/>
                    <w:rFonts w:hint="default" w:ascii="Times New Roman" w:hAnsi="Times New Roman" w:eastAsia="仿宋_GB2312" w:cs="Times New Roman"/>
                    <w:i w:val="0"/>
                    <w:caps w:val="0"/>
                    <w:color w:val="auto"/>
                    <w:spacing w:val="0"/>
                    <w:kern w:val="0"/>
                    <w:sz w:val="30"/>
                    <w:szCs w:val="30"/>
                    <w:shd w:val="clear" w:color="auto" w:fill="FFFFFF"/>
                    <w:vertAlign w:val="baseline"/>
                    <w:lang w:val="en-US" w:eastAsia="zh-CN" w:bidi="ar"/>
                  </w:rPr>
                </w:rPrChange>
              </w:rPr>
            </w:pPr>
            <w:ins w:id="2173" w:author="贾胜军" w:date="2024-02-06T08:58:00Z">
              <w:r>
                <w:rPr>
                  <w:rFonts w:hint="default" w:ascii="Times New Roman" w:hAnsi="Times New Roman" w:eastAsia="仿宋_GB2312" w:cs="Times New Roman"/>
                  <w:i w:val="0"/>
                  <w:caps w:val="0"/>
                  <w:color w:val="000000"/>
                  <w:spacing w:val="0"/>
                  <w:kern w:val="0"/>
                  <w:sz w:val="32"/>
                  <w:szCs w:val="32"/>
                  <w:shd w:val="clear" w:color="auto" w:fill="FFFFFF"/>
                  <w:vertAlign w:val="baseline"/>
                  <w:lang w:val="en-US" w:eastAsia="zh-CN" w:bidi="ar"/>
                  <w:rPrChange w:id="2174" w:author="贾胜军" w:date="2024-02-06T09:08:00Z">
                    <w:rPr>
                      <w:rFonts w:hint="default" w:ascii="Times New Roman" w:hAnsi="Times New Roman" w:eastAsia="仿宋_GB2312" w:cs="Times New Roman"/>
                      <w:i w:val="0"/>
                      <w:caps w:val="0"/>
                      <w:color w:val="auto"/>
                      <w:spacing w:val="0"/>
                      <w:kern w:val="0"/>
                      <w:sz w:val="30"/>
                      <w:szCs w:val="30"/>
                      <w:shd w:val="clear" w:color="auto" w:fill="FFFFFF"/>
                      <w:vertAlign w:val="baseline"/>
                      <w:lang w:val="en-US" w:eastAsia="zh-CN" w:bidi="ar"/>
                    </w:rPr>
                  </w:rPrChange>
                </w:rPr>
                <w:t>21</w:t>
              </w:r>
            </w:ins>
          </w:p>
        </w:tc>
        <w:tc>
          <w:tcPr>
            <w:tcW w:w="2210" w:type="dxa"/>
            <w:vMerge w:val="continue"/>
            <w:noWrap w:val="0"/>
            <w:vAlign w:val="center"/>
            <w:tcPrChange w:id="2176" w:author="贾胜军" w:date="2024-02-19T10:07:00Z">
              <w:tcPr>
                <w:tcW w:w="2100" w:type="dxa"/>
                <w:vMerge w:val="continue"/>
                <w:noWrap w:val="0"/>
                <w:vAlign w:val="center"/>
              </w:tcPr>
            </w:tcPrChange>
          </w:tcPr>
          <w:p>
            <w:pPr>
              <w:keepNext w:val="0"/>
              <w:keepLines w:val="0"/>
              <w:widowControl/>
              <w:suppressLineNumbers w:val="0"/>
              <w:spacing w:before="0" w:beforeAutospacing="0" w:after="0" w:afterAutospacing="0" w:line="570" w:lineRule="atLeast"/>
              <w:ind w:right="0"/>
              <w:jc w:val="center"/>
              <w:rPr>
                <w:ins w:id="2177" w:author="贾胜军" w:date="2024-02-06T08:58:00Z"/>
                <w:rFonts w:hint="default" w:ascii="Times New Roman" w:hAnsi="Times New Roman" w:eastAsia="仿宋_GB2312" w:cs="Times New Roman"/>
                <w:b/>
                <w:color w:val="000000"/>
                <w:sz w:val="32"/>
                <w:szCs w:val="32"/>
                <w:rPrChange w:id="2178" w:author="贾胜军" w:date="2024-02-06T09:08:00Z">
                  <w:rPr>
                    <w:ins w:id="2179" w:author="贾胜军" w:date="2024-02-06T08:58:00Z"/>
                    <w:rFonts w:hint="default" w:ascii="Times New Roman" w:hAnsi="Times New Roman" w:eastAsia="仿宋_GB2312" w:cs="Times New Roman"/>
                    <w:b/>
                    <w:color w:val="auto"/>
                    <w:sz w:val="30"/>
                    <w:szCs w:val="30"/>
                  </w:rPr>
                </w:rPrChange>
              </w:rPr>
            </w:pPr>
          </w:p>
        </w:tc>
        <w:tc>
          <w:tcPr>
            <w:tcW w:w="5942" w:type="dxa"/>
            <w:noWrap w:val="0"/>
            <w:vAlign w:val="center"/>
            <w:tcPrChange w:id="2180" w:author="贾胜军" w:date="2024-02-19T10:07:00Z">
              <w:tcPr>
                <w:tcW w:w="6143" w:type="dxa"/>
                <w:noWrap w:val="0"/>
                <w:vAlign w:val="top"/>
              </w:tcPr>
            </w:tcPrChange>
          </w:tcPr>
          <w:p>
            <w:pPr>
              <w:keepNext w:val="0"/>
              <w:keepLines w:val="0"/>
              <w:widowControl/>
              <w:suppressLineNumbers w:val="0"/>
              <w:spacing w:before="0" w:beforeAutospacing="0" w:after="0" w:afterAutospacing="0" w:line="570" w:lineRule="atLeast"/>
              <w:ind w:right="0"/>
              <w:jc w:val="center"/>
              <w:rPr>
                <w:ins w:id="2181" w:author="贾胜军" w:date="2024-02-06T08:58:00Z"/>
                <w:rFonts w:hint="default" w:ascii="Times New Roman" w:hAnsi="Times New Roman" w:eastAsia="仿宋_GB2312" w:cs="Times New Roman"/>
                <w:color w:val="000000"/>
                <w:sz w:val="32"/>
                <w:szCs w:val="32"/>
                <w:rPrChange w:id="2182" w:author="贾胜军" w:date="2024-02-06T09:08:00Z">
                  <w:rPr>
                    <w:ins w:id="2183" w:author="贾胜军" w:date="2024-02-06T08:58:00Z"/>
                    <w:rFonts w:hint="default" w:ascii="Times New Roman" w:hAnsi="Times New Roman" w:eastAsia="仿宋_GB2312" w:cs="Times New Roman"/>
                    <w:color w:val="auto"/>
                    <w:sz w:val="30"/>
                    <w:szCs w:val="30"/>
                  </w:rPr>
                </w:rPrChange>
              </w:rPr>
            </w:pPr>
            <w:ins w:id="2184" w:author="贾胜军" w:date="2024-02-06T08:58:00Z">
              <w:r>
                <w:rPr>
                  <w:rFonts w:hint="default" w:ascii="Times New Roman" w:hAnsi="Times New Roman" w:eastAsia="仿宋_GB2312" w:cs="Times New Roman"/>
                  <w:color w:val="000000"/>
                  <w:sz w:val="32"/>
                  <w:szCs w:val="32"/>
                  <w:rPrChange w:id="2185" w:author="贾胜军" w:date="2024-02-06T09:08:00Z">
                    <w:rPr>
                      <w:rFonts w:hint="default" w:ascii="Times New Roman" w:hAnsi="Times New Roman" w:eastAsia="仿宋_GB2312" w:cs="Times New Roman"/>
                      <w:color w:val="auto"/>
                      <w:sz w:val="30"/>
                      <w:szCs w:val="30"/>
                    </w:rPr>
                  </w:rPrChange>
                </w:rPr>
                <w:t>河南特中设备检测有限公司</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Change w:id="2188" w:author="贾胜军" w:date="2024-02-19T10:07: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680" w:hRule="exact"/>
          <w:jc w:val="center"/>
          <w:ins w:id="2187" w:author="贾胜军" w:date="2024-02-06T08:58:00Z"/>
        </w:trPr>
        <w:tc>
          <w:tcPr>
            <w:tcW w:w="692" w:type="dxa"/>
            <w:noWrap w:val="0"/>
            <w:vAlign w:val="center"/>
            <w:tcPrChange w:id="2189" w:author="贾胜军" w:date="2024-02-19T10:07:00Z">
              <w:tcPr>
                <w:tcW w:w="875" w:type="dxa"/>
                <w:noWrap w:val="0"/>
                <w:vAlign w:val="center"/>
              </w:tcPr>
            </w:tcPrChange>
          </w:tcPr>
          <w:p>
            <w:pPr>
              <w:keepNext w:val="0"/>
              <w:keepLines w:val="0"/>
              <w:widowControl/>
              <w:suppressLineNumbers w:val="0"/>
              <w:spacing w:before="0" w:beforeAutospacing="0" w:after="0" w:afterAutospacing="0" w:line="570" w:lineRule="atLeast"/>
              <w:ind w:right="0"/>
              <w:jc w:val="center"/>
              <w:rPr>
                <w:ins w:id="2190" w:author="贾胜军" w:date="2024-02-06T08:58:00Z"/>
                <w:rFonts w:hint="default" w:ascii="Times New Roman" w:hAnsi="Times New Roman" w:eastAsia="仿宋_GB2312" w:cs="Times New Roman"/>
                <w:i w:val="0"/>
                <w:caps w:val="0"/>
                <w:color w:val="000000"/>
                <w:spacing w:val="0"/>
                <w:kern w:val="0"/>
                <w:sz w:val="32"/>
                <w:szCs w:val="32"/>
                <w:shd w:val="clear" w:color="auto" w:fill="FFFFFF"/>
                <w:vertAlign w:val="baseline"/>
                <w:lang w:val="en-US" w:eastAsia="zh-CN" w:bidi="ar"/>
                <w:rPrChange w:id="2191" w:author="贾胜军" w:date="2024-02-06T09:08:00Z">
                  <w:rPr>
                    <w:ins w:id="2192" w:author="贾胜军" w:date="2024-02-06T08:58:00Z"/>
                    <w:rFonts w:hint="default" w:ascii="Times New Roman" w:hAnsi="Times New Roman" w:eastAsia="仿宋_GB2312" w:cs="Times New Roman"/>
                    <w:i w:val="0"/>
                    <w:caps w:val="0"/>
                    <w:color w:val="auto"/>
                    <w:spacing w:val="0"/>
                    <w:kern w:val="0"/>
                    <w:sz w:val="30"/>
                    <w:szCs w:val="30"/>
                    <w:shd w:val="clear" w:color="auto" w:fill="FFFFFF"/>
                    <w:vertAlign w:val="baseline"/>
                    <w:lang w:val="en-US" w:eastAsia="zh-CN" w:bidi="ar"/>
                  </w:rPr>
                </w:rPrChange>
              </w:rPr>
            </w:pPr>
            <w:ins w:id="2193" w:author="贾胜军" w:date="2024-02-06T08:58:00Z">
              <w:r>
                <w:rPr>
                  <w:rFonts w:hint="default" w:ascii="Times New Roman" w:hAnsi="Times New Roman" w:eastAsia="仿宋_GB2312" w:cs="Times New Roman"/>
                  <w:i w:val="0"/>
                  <w:caps w:val="0"/>
                  <w:color w:val="000000"/>
                  <w:spacing w:val="0"/>
                  <w:kern w:val="0"/>
                  <w:sz w:val="32"/>
                  <w:szCs w:val="32"/>
                  <w:shd w:val="clear" w:color="auto" w:fill="FFFFFF"/>
                  <w:vertAlign w:val="baseline"/>
                  <w:lang w:val="en-US" w:eastAsia="zh-CN" w:bidi="ar"/>
                  <w:rPrChange w:id="2194" w:author="贾胜军" w:date="2024-02-06T09:08:00Z">
                    <w:rPr>
                      <w:rFonts w:hint="default" w:ascii="Times New Roman" w:hAnsi="Times New Roman" w:eastAsia="仿宋_GB2312" w:cs="Times New Roman"/>
                      <w:i w:val="0"/>
                      <w:caps w:val="0"/>
                      <w:color w:val="auto"/>
                      <w:spacing w:val="0"/>
                      <w:kern w:val="0"/>
                      <w:sz w:val="30"/>
                      <w:szCs w:val="30"/>
                      <w:shd w:val="clear" w:color="auto" w:fill="FFFFFF"/>
                      <w:vertAlign w:val="baseline"/>
                      <w:lang w:val="en-US" w:eastAsia="zh-CN" w:bidi="ar"/>
                    </w:rPr>
                  </w:rPrChange>
                </w:rPr>
                <w:t>22</w:t>
              </w:r>
            </w:ins>
          </w:p>
        </w:tc>
        <w:tc>
          <w:tcPr>
            <w:tcW w:w="2210" w:type="dxa"/>
            <w:vMerge w:val="continue"/>
            <w:noWrap w:val="0"/>
            <w:vAlign w:val="center"/>
            <w:tcPrChange w:id="2196" w:author="贾胜军" w:date="2024-02-19T10:07:00Z">
              <w:tcPr>
                <w:tcW w:w="2100" w:type="dxa"/>
                <w:vMerge w:val="continue"/>
                <w:noWrap w:val="0"/>
                <w:vAlign w:val="center"/>
              </w:tcPr>
            </w:tcPrChange>
          </w:tcPr>
          <w:p>
            <w:pPr>
              <w:keepNext w:val="0"/>
              <w:keepLines w:val="0"/>
              <w:widowControl/>
              <w:suppressLineNumbers w:val="0"/>
              <w:spacing w:before="0" w:beforeAutospacing="0" w:after="0" w:afterAutospacing="0" w:line="570" w:lineRule="atLeast"/>
              <w:ind w:right="0"/>
              <w:jc w:val="center"/>
              <w:rPr>
                <w:ins w:id="2197" w:author="贾胜军" w:date="2024-02-06T08:58:00Z"/>
                <w:rFonts w:hint="default" w:ascii="Times New Roman" w:hAnsi="Times New Roman" w:eastAsia="仿宋_GB2312" w:cs="Times New Roman"/>
                <w:b/>
                <w:color w:val="000000"/>
                <w:sz w:val="32"/>
                <w:szCs w:val="32"/>
                <w:rPrChange w:id="2198" w:author="贾胜军" w:date="2024-02-06T09:08:00Z">
                  <w:rPr>
                    <w:ins w:id="2199" w:author="贾胜军" w:date="2024-02-06T08:58:00Z"/>
                    <w:rFonts w:hint="default" w:ascii="Times New Roman" w:hAnsi="Times New Roman" w:eastAsia="仿宋_GB2312" w:cs="Times New Roman"/>
                    <w:b/>
                    <w:color w:val="auto"/>
                    <w:sz w:val="30"/>
                    <w:szCs w:val="30"/>
                  </w:rPr>
                </w:rPrChange>
              </w:rPr>
            </w:pPr>
          </w:p>
        </w:tc>
        <w:tc>
          <w:tcPr>
            <w:tcW w:w="5942" w:type="dxa"/>
            <w:noWrap w:val="0"/>
            <w:vAlign w:val="center"/>
            <w:tcPrChange w:id="2200" w:author="贾胜军" w:date="2024-02-19T10:07:00Z">
              <w:tcPr>
                <w:tcW w:w="6143" w:type="dxa"/>
                <w:noWrap w:val="0"/>
                <w:vAlign w:val="top"/>
              </w:tcPr>
            </w:tcPrChange>
          </w:tcPr>
          <w:p>
            <w:pPr>
              <w:keepNext w:val="0"/>
              <w:keepLines w:val="0"/>
              <w:widowControl/>
              <w:suppressLineNumbers w:val="0"/>
              <w:spacing w:before="0" w:beforeAutospacing="0" w:after="0" w:afterAutospacing="0" w:line="570" w:lineRule="atLeast"/>
              <w:ind w:right="0"/>
              <w:jc w:val="center"/>
              <w:rPr>
                <w:ins w:id="2201" w:author="贾胜军" w:date="2024-02-06T08:58:00Z"/>
                <w:rFonts w:hint="default" w:ascii="Times New Roman" w:hAnsi="Times New Roman" w:eastAsia="仿宋_GB2312" w:cs="Times New Roman"/>
                <w:color w:val="000000"/>
                <w:sz w:val="32"/>
                <w:szCs w:val="32"/>
                <w:rPrChange w:id="2202" w:author="贾胜军" w:date="2024-02-06T09:08:00Z">
                  <w:rPr>
                    <w:ins w:id="2203" w:author="贾胜军" w:date="2024-02-06T08:58:00Z"/>
                    <w:rFonts w:hint="default" w:ascii="Times New Roman" w:hAnsi="Times New Roman" w:eastAsia="仿宋_GB2312" w:cs="Times New Roman"/>
                    <w:color w:val="auto"/>
                    <w:sz w:val="30"/>
                    <w:szCs w:val="30"/>
                  </w:rPr>
                </w:rPrChange>
              </w:rPr>
            </w:pPr>
            <w:ins w:id="2204" w:author="贾胜军" w:date="2024-02-06T08:58:00Z">
              <w:r>
                <w:rPr>
                  <w:rFonts w:hint="default" w:ascii="Times New Roman" w:hAnsi="Times New Roman" w:eastAsia="仿宋_GB2312" w:cs="Times New Roman"/>
                  <w:color w:val="000000"/>
                  <w:sz w:val="32"/>
                  <w:szCs w:val="32"/>
                  <w:rPrChange w:id="2205" w:author="贾胜军" w:date="2024-02-06T09:08:00Z">
                    <w:rPr>
                      <w:rFonts w:hint="default" w:ascii="Times New Roman" w:hAnsi="Times New Roman" w:eastAsia="仿宋_GB2312" w:cs="Times New Roman"/>
                      <w:color w:val="auto"/>
                      <w:sz w:val="30"/>
                      <w:szCs w:val="30"/>
                    </w:rPr>
                  </w:rPrChange>
                </w:rPr>
                <w:t>中合特检技术服务有限公司</w:t>
              </w:r>
            </w:ins>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70" w:lineRule="atLeast"/>
        <w:ind w:left="0" w:right="0" w:firstLine="640"/>
        <w:jc w:val="both"/>
        <w:rPr>
          <w:ins w:id="2207" w:author="贾胜军" w:date="2024-02-06T08:58:00Z"/>
          <w:del w:id="2208" w:author="oa" w:date="2024-02-20T10:24:03Z"/>
          <w:rFonts w:hint="default" w:ascii="Times New Roman" w:hAnsi="Times New Roman" w:eastAsia="仿宋_GB2312" w:cs="Times New Roman"/>
          <w:i w:val="0"/>
          <w:caps w:val="0"/>
          <w:color w:val="000000"/>
          <w:spacing w:val="0"/>
          <w:kern w:val="0"/>
          <w:sz w:val="32"/>
          <w:szCs w:val="32"/>
          <w:shd w:val="clear" w:color="auto" w:fill="FFFFFF"/>
          <w:lang w:val="en-US" w:eastAsia="zh-CN" w:bidi="ar"/>
          <w:rPrChange w:id="2209" w:author="贾胜军" w:date="2024-02-06T09:08:00Z">
            <w:rPr>
              <w:ins w:id="2210" w:author="贾胜军" w:date="2024-02-06T08:58:00Z"/>
              <w:del w:id="2211" w:author="oa" w:date="2024-02-20T10:24:03Z"/>
              <w:rFonts w:hint="default" w:ascii="Times New Roman" w:hAnsi="Times New Roman" w:eastAsia="仿宋_GB2312" w:cs="Times New Roman"/>
              <w:i w:val="0"/>
              <w:caps w:val="0"/>
              <w:color w:val="auto"/>
              <w:spacing w:val="0"/>
              <w:kern w:val="0"/>
              <w:sz w:val="32"/>
              <w:szCs w:val="32"/>
              <w:shd w:val="clear" w:color="auto" w:fill="FFFFFF"/>
              <w:lang w:val="en-US" w:eastAsia="zh-CN" w:bidi="ar"/>
            </w:rPr>
          </w:rPrChange>
        </w:rPr>
      </w:pPr>
    </w:p>
    <w:p>
      <w:pPr>
        <w:rPr>
          <w:ins w:id="2212" w:author="贾胜军" w:date="2024-02-06T08:58:00Z"/>
          <w:del w:id="2213" w:author="oa" w:date="2024-02-20T10:24:03Z"/>
          <w:rFonts w:hint="default" w:ascii="Times New Roman" w:hAnsi="Times New Roman" w:cs="Times New Roman"/>
          <w:color w:val="000000"/>
          <w:sz w:val="32"/>
          <w:szCs w:val="32"/>
          <w:lang w:val="en-US" w:eastAsia="zh-CN"/>
          <w:rPrChange w:id="2214" w:author="贾胜军" w:date="2024-02-06T09:08:00Z">
            <w:rPr>
              <w:ins w:id="2215" w:author="贾胜军" w:date="2024-02-06T08:58:00Z"/>
              <w:del w:id="2216" w:author="oa" w:date="2024-02-20T10:24:03Z"/>
              <w:rFonts w:hint="default" w:ascii="Times New Roman" w:hAnsi="Times New Roman" w:cs="Times New Roman"/>
              <w:color w:val="auto"/>
              <w:sz w:val="32"/>
              <w:szCs w:val="32"/>
              <w:lang w:val="en-US" w:eastAsia="zh-CN"/>
            </w:rPr>
          </w:rPrChange>
        </w:rPr>
      </w:pPr>
    </w:p>
    <w:p>
      <w:pPr>
        <w:keepNext w:val="0"/>
        <w:keepLines w:val="0"/>
        <w:widowControl w:val="0"/>
        <w:suppressLineNumbers w:val="0"/>
        <w:pBdr>
          <w:top w:val="none" w:color="auto" w:sz="0" w:space="0"/>
          <w:left w:val="none" w:color="auto" w:sz="0" w:space="0"/>
          <w:bottom w:val="none" w:color="auto" w:sz="0" w:space="0"/>
          <w:right w:val="none" w:color="auto" w:sz="0" w:space="0"/>
        </w:pBdr>
        <w:shd w:val="clear" w:color="auto" w:fill="FFFFFF"/>
        <w:overflowPunct w:val="0"/>
        <w:adjustRightInd w:val="0"/>
        <w:snapToGrid w:val="0"/>
        <w:spacing w:before="0" w:beforeAutospacing="0" w:after="0" w:afterAutospacing="0" w:line="550" w:lineRule="exact"/>
        <w:ind w:right="0" w:firstLine="0" w:firstLineChars="0"/>
        <w:jc w:val="left"/>
        <w:rPr>
          <w:ins w:id="2218" w:author="贾胜军" w:date="2024-02-19T10:07:00Z"/>
          <w:del w:id="2219" w:author="oa" w:date="2024-02-20T10:24:02Z"/>
          <w:rFonts w:hint="eastAsia" w:ascii="Times New Roman" w:hAnsi="Times New Roman" w:eastAsia="仿宋_GB2312" w:cs="仿宋_GB2312"/>
          <w:i w:val="0"/>
          <w:caps w:val="0"/>
          <w:color w:val="000000"/>
          <w:spacing w:val="0"/>
          <w:kern w:val="2"/>
          <w:sz w:val="32"/>
          <w:szCs w:val="32"/>
          <w:shd w:val="clear" w:color="auto" w:fill="FFFFFF"/>
          <w:lang w:val="en-US" w:eastAsia="zh-CN" w:bidi="ar"/>
        </w:rPr>
        <w:pPrChange w:id="2217" w:author="贾胜军" w:date="2024-02-06T08:58:00Z">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70" w:lineRule="atLeast"/>
            <w:ind w:right="0" w:firstLine="1600" w:firstLineChars="500"/>
            <w:jc w:val="both"/>
          </w:pPr>
        </w:pPrChange>
      </w:pPr>
    </w:p>
    <w:p>
      <w:pPr>
        <w:keepNext w:val="0"/>
        <w:keepLines w:val="0"/>
        <w:widowControl w:val="0"/>
        <w:suppressLineNumbers w:val="0"/>
        <w:pBdr>
          <w:top w:val="none" w:color="auto" w:sz="0" w:space="0"/>
          <w:left w:val="none" w:color="auto" w:sz="0" w:space="0"/>
          <w:bottom w:val="none" w:color="auto" w:sz="0" w:space="0"/>
          <w:right w:val="none" w:color="auto" w:sz="0" w:space="0"/>
        </w:pBdr>
        <w:shd w:val="clear" w:color="auto" w:fill="FFFFFF"/>
        <w:overflowPunct w:val="0"/>
        <w:adjustRightInd w:val="0"/>
        <w:snapToGrid w:val="0"/>
        <w:spacing w:before="0" w:beforeAutospacing="0" w:after="0" w:afterAutospacing="0" w:line="550" w:lineRule="exact"/>
        <w:ind w:right="0" w:firstLine="0" w:firstLineChars="0"/>
        <w:jc w:val="left"/>
        <w:rPr>
          <w:ins w:id="2221" w:author="贾胜军" w:date="2024-02-19T10:07:00Z"/>
          <w:del w:id="2222" w:author="oa" w:date="2024-02-20T10:24:02Z"/>
          <w:rFonts w:hint="eastAsia" w:ascii="Times New Roman" w:hAnsi="Times New Roman" w:eastAsia="仿宋_GB2312" w:cs="仿宋_GB2312"/>
          <w:i w:val="0"/>
          <w:caps w:val="0"/>
          <w:color w:val="000000"/>
          <w:spacing w:val="0"/>
          <w:kern w:val="2"/>
          <w:sz w:val="32"/>
          <w:szCs w:val="32"/>
          <w:shd w:val="clear" w:color="auto" w:fill="FFFFFF"/>
          <w:lang w:val="en-US" w:eastAsia="zh-CN" w:bidi="ar"/>
        </w:rPr>
        <w:pPrChange w:id="2220" w:author="贾胜军" w:date="2024-02-06T08:58:00Z">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70" w:lineRule="atLeast"/>
            <w:ind w:right="0" w:firstLine="1600" w:firstLineChars="500"/>
            <w:jc w:val="both"/>
          </w:pPr>
        </w:pPrChange>
      </w:pPr>
    </w:p>
    <w:p>
      <w:pPr>
        <w:keepNext w:val="0"/>
        <w:keepLines w:val="0"/>
        <w:widowControl w:val="0"/>
        <w:suppressLineNumbers w:val="0"/>
        <w:pBdr>
          <w:top w:val="none" w:color="auto" w:sz="0" w:space="0"/>
          <w:left w:val="none" w:color="auto" w:sz="0" w:space="0"/>
          <w:bottom w:val="none" w:color="auto" w:sz="0" w:space="0"/>
          <w:right w:val="none" w:color="auto" w:sz="0" w:space="0"/>
        </w:pBdr>
        <w:shd w:val="clear" w:color="auto" w:fill="FFFFFF"/>
        <w:overflowPunct w:val="0"/>
        <w:adjustRightInd w:val="0"/>
        <w:snapToGrid w:val="0"/>
        <w:spacing w:before="0" w:beforeAutospacing="0" w:after="0" w:afterAutospacing="0" w:line="550" w:lineRule="exact"/>
        <w:ind w:right="0" w:firstLine="0" w:firstLineChars="0"/>
        <w:jc w:val="left"/>
        <w:rPr>
          <w:ins w:id="2224" w:author="贾胜军" w:date="2024-02-06T08:59:00Z"/>
          <w:del w:id="2225" w:author="oa" w:date="2024-02-20T10:24:02Z"/>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2226" w:author="贾胜军" w:date="2024-02-06T09:08:00Z">
            <w:rPr>
              <w:ins w:id="2227" w:author="贾胜军" w:date="2024-02-06T08:59:00Z"/>
              <w:del w:id="2228" w:author="oa" w:date="2024-02-20T10:24:02Z"/>
              <w:rFonts w:hint="eastAsia" w:ascii="仿宋_GB2312" w:hAnsi="仿宋_GB2312" w:eastAsia="仿宋_GB2312" w:cs="仿宋_GB2312"/>
              <w:i w:val="0"/>
              <w:caps w:val="0"/>
              <w:color w:val="auto"/>
              <w:spacing w:val="0"/>
              <w:kern w:val="2"/>
              <w:sz w:val="32"/>
              <w:szCs w:val="32"/>
              <w:shd w:val="clear" w:color="auto" w:fill="FFFFFF"/>
              <w:lang w:val="en-US" w:eastAsia="zh-CN" w:bidi="ar"/>
            </w:rPr>
          </w:rPrChange>
        </w:rPr>
        <w:pPrChange w:id="2223" w:author="贾胜军" w:date="2024-02-06T08:58:00Z">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70" w:lineRule="atLeast"/>
            <w:ind w:right="0" w:firstLine="1600" w:firstLineChars="500"/>
            <w:jc w:val="both"/>
          </w:pPr>
        </w:pPrChange>
      </w:pPr>
    </w:p>
    <w:p>
      <w:pPr>
        <w:keepNext w:val="0"/>
        <w:keepLines w:val="0"/>
        <w:widowControl w:val="0"/>
        <w:suppressLineNumbers w:val="0"/>
        <w:pBdr>
          <w:top w:val="none" w:color="auto" w:sz="0" w:space="0"/>
          <w:left w:val="none" w:color="auto" w:sz="0" w:space="0"/>
          <w:bottom w:val="none" w:color="auto" w:sz="0" w:space="0"/>
          <w:right w:val="none" w:color="auto" w:sz="0" w:space="0"/>
        </w:pBdr>
        <w:shd w:val="clear" w:color="auto" w:fill="FFFFFF"/>
        <w:overflowPunct w:val="0"/>
        <w:adjustRightInd w:val="0"/>
        <w:snapToGrid w:val="0"/>
        <w:spacing w:before="0" w:beforeAutospacing="0" w:after="0" w:afterAutospacing="0" w:line="550" w:lineRule="exact"/>
        <w:ind w:right="0" w:firstLine="0" w:firstLineChars="0"/>
        <w:jc w:val="left"/>
        <w:rPr>
          <w:ins w:id="2230" w:author="贾胜军" w:date="2024-02-06T08:59:00Z"/>
          <w:del w:id="2231" w:author="oa" w:date="2024-02-20T10:24:02Z"/>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2232" w:author="贾胜军" w:date="2024-02-06T09:08:00Z">
            <w:rPr>
              <w:ins w:id="2233" w:author="贾胜军" w:date="2024-02-06T08:59:00Z"/>
              <w:del w:id="2234" w:author="oa" w:date="2024-02-20T10:24:02Z"/>
              <w:rFonts w:hint="eastAsia" w:ascii="仿宋_GB2312" w:hAnsi="仿宋_GB2312" w:eastAsia="仿宋_GB2312" w:cs="仿宋_GB2312"/>
              <w:i w:val="0"/>
              <w:caps w:val="0"/>
              <w:color w:val="auto"/>
              <w:spacing w:val="0"/>
              <w:kern w:val="2"/>
              <w:sz w:val="32"/>
              <w:szCs w:val="32"/>
              <w:shd w:val="clear" w:color="auto" w:fill="FFFFFF"/>
              <w:lang w:val="en-US" w:eastAsia="zh-CN" w:bidi="ar"/>
            </w:rPr>
          </w:rPrChange>
        </w:rPr>
        <w:pPrChange w:id="2229" w:author="贾胜军" w:date="2024-02-06T08:58:00Z">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70" w:lineRule="atLeast"/>
            <w:ind w:right="0" w:firstLine="1600" w:firstLineChars="500"/>
            <w:jc w:val="both"/>
          </w:pPr>
        </w:pPrChange>
      </w:pPr>
    </w:p>
    <w:p>
      <w:pPr>
        <w:keepNext w:val="0"/>
        <w:keepLines w:val="0"/>
        <w:widowControl w:val="0"/>
        <w:suppressLineNumbers w:val="0"/>
        <w:pBdr>
          <w:top w:val="none" w:color="auto" w:sz="0" w:space="0"/>
          <w:left w:val="none" w:color="auto" w:sz="0" w:space="0"/>
          <w:bottom w:val="none" w:color="auto" w:sz="0" w:space="0"/>
          <w:right w:val="none" w:color="auto" w:sz="0" w:space="0"/>
        </w:pBdr>
        <w:shd w:val="clear" w:color="auto" w:fill="FFFFFF"/>
        <w:overflowPunct w:val="0"/>
        <w:adjustRightInd w:val="0"/>
        <w:snapToGrid w:val="0"/>
        <w:spacing w:before="0" w:beforeAutospacing="0" w:after="0" w:afterAutospacing="0" w:line="550" w:lineRule="exact"/>
        <w:ind w:right="0" w:firstLine="0" w:firstLineChars="0"/>
        <w:jc w:val="left"/>
        <w:rPr>
          <w:ins w:id="2236" w:author="贾胜军" w:date="2024-02-06T09:01:00Z"/>
          <w:del w:id="2237" w:author="oa" w:date="2024-02-20T10:24:01Z"/>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2238" w:author="贾胜军" w:date="2024-02-06T09:08:00Z">
            <w:rPr>
              <w:ins w:id="2239" w:author="贾胜军" w:date="2024-02-06T09:01:00Z"/>
              <w:del w:id="2240" w:author="oa" w:date="2024-02-20T10:24:01Z"/>
              <w:rFonts w:hint="eastAsia" w:ascii="仿宋_GB2312" w:hAnsi="仿宋_GB2312" w:eastAsia="仿宋_GB2312" w:cs="仿宋_GB2312"/>
              <w:i w:val="0"/>
              <w:caps w:val="0"/>
              <w:color w:val="auto"/>
              <w:spacing w:val="0"/>
              <w:kern w:val="2"/>
              <w:sz w:val="32"/>
              <w:szCs w:val="32"/>
              <w:shd w:val="clear" w:color="auto" w:fill="FFFFFF"/>
              <w:lang w:val="en-US" w:eastAsia="zh-CN" w:bidi="ar"/>
            </w:rPr>
          </w:rPrChange>
        </w:rPr>
        <w:pPrChange w:id="2235" w:author="贾胜军" w:date="2024-02-06T08:58:00Z">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70" w:lineRule="atLeast"/>
            <w:ind w:right="0" w:firstLine="1600" w:firstLineChars="500"/>
            <w:jc w:val="both"/>
          </w:pPr>
        </w:pPrChange>
      </w:pPr>
    </w:p>
    <w:p>
      <w:pPr>
        <w:keepNext w:val="0"/>
        <w:keepLines w:val="0"/>
        <w:widowControl w:val="0"/>
        <w:suppressLineNumbers w:val="0"/>
        <w:pBdr>
          <w:top w:val="none" w:color="auto" w:sz="0" w:space="0"/>
          <w:left w:val="none" w:color="auto" w:sz="0" w:space="0"/>
          <w:bottom w:val="none" w:color="auto" w:sz="0" w:space="0"/>
          <w:right w:val="none" w:color="auto" w:sz="0" w:space="0"/>
        </w:pBdr>
        <w:shd w:val="clear" w:color="auto" w:fill="FFFFFF"/>
        <w:overflowPunct w:val="0"/>
        <w:adjustRightInd w:val="0"/>
        <w:snapToGrid w:val="0"/>
        <w:spacing w:before="0" w:beforeAutospacing="0" w:after="0" w:afterAutospacing="0" w:line="550" w:lineRule="exact"/>
        <w:ind w:right="0" w:firstLine="0" w:firstLineChars="0"/>
        <w:jc w:val="left"/>
        <w:rPr>
          <w:ins w:id="2242" w:author="贾胜军" w:date="2024-02-06T09:01:00Z"/>
          <w:del w:id="2243" w:author="oa" w:date="2024-02-20T10:24:01Z"/>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2244" w:author="贾胜军" w:date="2024-02-06T09:08:00Z">
            <w:rPr>
              <w:ins w:id="2245" w:author="贾胜军" w:date="2024-02-06T09:01:00Z"/>
              <w:del w:id="2246" w:author="oa" w:date="2024-02-20T10:24:01Z"/>
              <w:rFonts w:hint="eastAsia" w:ascii="仿宋_GB2312" w:hAnsi="仿宋_GB2312" w:eastAsia="仿宋_GB2312" w:cs="仿宋_GB2312"/>
              <w:i w:val="0"/>
              <w:caps w:val="0"/>
              <w:color w:val="auto"/>
              <w:spacing w:val="0"/>
              <w:kern w:val="2"/>
              <w:sz w:val="32"/>
              <w:szCs w:val="32"/>
              <w:shd w:val="clear" w:color="auto" w:fill="FFFFFF"/>
              <w:lang w:val="en-US" w:eastAsia="zh-CN" w:bidi="ar"/>
            </w:rPr>
          </w:rPrChange>
        </w:rPr>
        <w:pPrChange w:id="2241" w:author="贾胜军" w:date="2024-02-06T08:58:00Z">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70" w:lineRule="atLeast"/>
            <w:ind w:right="0" w:firstLine="1600" w:firstLineChars="500"/>
            <w:jc w:val="both"/>
          </w:pPr>
        </w:pPrChange>
      </w:pPr>
    </w:p>
    <w:p>
      <w:pPr>
        <w:keepNext w:val="0"/>
        <w:keepLines w:val="0"/>
        <w:widowControl w:val="0"/>
        <w:suppressLineNumbers w:val="0"/>
        <w:pBdr>
          <w:top w:val="none" w:color="auto" w:sz="0" w:space="0"/>
          <w:left w:val="none" w:color="auto" w:sz="0" w:space="0"/>
          <w:bottom w:val="none" w:color="auto" w:sz="0" w:space="0"/>
          <w:right w:val="none" w:color="auto" w:sz="0" w:space="0"/>
        </w:pBdr>
        <w:shd w:val="clear" w:color="auto" w:fill="FFFFFF"/>
        <w:overflowPunct w:val="0"/>
        <w:adjustRightInd w:val="0"/>
        <w:snapToGrid w:val="0"/>
        <w:spacing w:before="0" w:beforeAutospacing="0" w:after="0" w:afterAutospacing="0" w:line="760" w:lineRule="exact"/>
        <w:ind w:right="0" w:firstLine="0" w:firstLineChars="0"/>
        <w:jc w:val="left"/>
        <w:rPr>
          <w:ins w:id="2248" w:author="贾胜军" w:date="2024-02-06T09:08:00Z"/>
          <w:del w:id="2249" w:author="oa" w:date="2024-02-20T10:24:01Z"/>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2250" w:author="贾胜军" w:date="2024-02-06T09:08:00Z">
            <w:rPr>
              <w:ins w:id="2251" w:author="贾胜军" w:date="2024-02-06T09:08:00Z"/>
              <w:del w:id="2252" w:author="oa" w:date="2024-02-20T10:24:01Z"/>
              <w:rFonts w:hint="eastAsia" w:ascii="仿宋_GB2312" w:hAnsi="仿宋_GB2312" w:eastAsia="仿宋_GB2312" w:cs="仿宋_GB2312"/>
              <w:i w:val="0"/>
              <w:caps w:val="0"/>
              <w:color w:val="auto"/>
              <w:spacing w:val="0"/>
              <w:kern w:val="2"/>
              <w:sz w:val="32"/>
              <w:szCs w:val="32"/>
              <w:shd w:val="clear" w:color="auto" w:fill="FFFFFF"/>
              <w:lang w:val="en-US" w:eastAsia="zh-CN" w:bidi="ar"/>
            </w:rPr>
          </w:rPrChange>
        </w:rPr>
        <w:pPrChange w:id="2247" w:author="贾胜军" w:date="2024-02-06T09:04:00Z">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70" w:lineRule="atLeast"/>
            <w:ind w:right="0" w:firstLine="1600" w:firstLineChars="500"/>
            <w:jc w:val="both"/>
          </w:pPr>
        </w:pPrChange>
      </w:pPr>
    </w:p>
    <w:p>
      <w:pPr>
        <w:keepNext w:val="0"/>
        <w:keepLines w:val="0"/>
        <w:widowControl w:val="0"/>
        <w:suppressLineNumbers w:val="0"/>
        <w:pBdr>
          <w:top w:val="none" w:color="auto" w:sz="0" w:space="0"/>
          <w:left w:val="none" w:color="auto" w:sz="0" w:space="0"/>
          <w:bottom w:val="none" w:color="auto" w:sz="0" w:space="0"/>
          <w:right w:val="none" w:color="auto" w:sz="0" w:space="0"/>
        </w:pBdr>
        <w:shd w:val="clear" w:color="auto" w:fill="FFFFFF"/>
        <w:overflowPunct w:val="0"/>
        <w:adjustRightInd w:val="0"/>
        <w:snapToGrid w:val="0"/>
        <w:spacing w:before="0" w:beforeAutospacing="0" w:after="0" w:afterAutospacing="0" w:line="760" w:lineRule="exact"/>
        <w:ind w:right="0" w:firstLine="0" w:firstLineChars="0"/>
        <w:jc w:val="left"/>
        <w:rPr>
          <w:ins w:id="2254" w:author="贾胜军" w:date="2024-02-06T08:59:00Z"/>
          <w:del w:id="2255" w:author="oa" w:date="2024-02-20T10:24:01Z"/>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2256" w:author="贾胜军" w:date="2024-02-06T09:08:00Z">
            <w:rPr>
              <w:ins w:id="2257" w:author="贾胜军" w:date="2024-02-06T08:59:00Z"/>
              <w:del w:id="2258" w:author="oa" w:date="2024-02-20T10:24:01Z"/>
              <w:rFonts w:hint="eastAsia" w:ascii="仿宋_GB2312" w:hAnsi="仿宋_GB2312" w:eastAsia="仿宋_GB2312" w:cs="仿宋_GB2312"/>
              <w:i w:val="0"/>
              <w:caps w:val="0"/>
              <w:color w:val="auto"/>
              <w:spacing w:val="0"/>
              <w:kern w:val="2"/>
              <w:sz w:val="32"/>
              <w:szCs w:val="32"/>
              <w:shd w:val="clear" w:color="auto" w:fill="FFFFFF"/>
              <w:lang w:val="en-US" w:eastAsia="zh-CN" w:bidi="ar"/>
            </w:rPr>
          </w:rPrChange>
        </w:rPr>
        <w:pPrChange w:id="2253" w:author="贾胜军" w:date="2024-02-06T09:04:00Z">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70" w:lineRule="atLeast"/>
            <w:ind w:right="0" w:firstLine="1600" w:firstLineChars="500"/>
            <w:jc w:val="both"/>
          </w:pPr>
        </w:pPrChange>
      </w:pPr>
    </w:p>
    <w:p>
      <w:pPr>
        <w:keepNext w:val="0"/>
        <w:keepLines w:val="0"/>
        <w:widowControl w:val="0"/>
        <w:suppressLineNumbers w:val="0"/>
        <w:pBdr>
          <w:top w:val="none" w:color="auto" w:sz="0" w:space="0"/>
          <w:left w:val="none" w:color="auto" w:sz="0" w:space="0"/>
          <w:bottom w:val="none" w:color="auto" w:sz="0" w:space="0"/>
          <w:right w:val="none" w:color="auto" w:sz="0" w:space="0"/>
        </w:pBdr>
        <w:shd w:val="clear" w:color="auto" w:fill="FFFFFF"/>
        <w:overflowPunct w:val="0"/>
        <w:adjustRightInd w:val="0"/>
        <w:snapToGrid w:val="0"/>
        <w:spacing w:before="0" w:beforeAutospacing="0" w:after="0" w:afterAutospacing="0" w:line="460" w:lineRule="exact"/>
        <w:ind w:right="0" w:firstLine="0" w:firstLineChars="0"/>
        <w:jc w:val="left"/>
        <w:rPr>
          <w:ins w:id="2260" w:author="贾胜军" w:date="2024-02-06T09:08:00Z"/>
          <w:del w:id="2261" w:author="oa" w:date="2024-02-20T10:24:01Z"/>
          <w:rFonts w:hint="eastAsia" w:ascii="Times New Roman" w:hAnsi="Times New Roman" w:cs="仿宋_GB2312"/>
          <w:i w:val="0"/>
          <w:caps w:val="0"/>
          <w:color w:val="000000"/>
          <w:spacing w:val="0"/>
          <w:kern w:val="2"/>
          <w:sz w:val="32"/>
          <w:szCs w:val="32"/>
          <w:shd w:val="clear" w:color="auto" w:fill="FFFFFF"/>
          <w:lang w:val="en-US" w:eastAsia="zh-CN" w:bidi="ar"/>
          <w:rPrChange w:id="2262" w:author="贾胜军" w:date="2024-02-06T09:08:00Z">
            <w:rPr>
              <w:ins w:id="2263" w:author="贾胜军" w:date="2024-02-06T09:08:00Z"/>
              <w:del w:id="2264" w:author="oa" w:date="2024-02-20T10:24:01Z"/>
              <w:rFonts w:hint="eastAsia" w:ascii="仿宋_GB2312" w:hAnsi="仿宋_GB2312" w:cs="仿宋_GB2312"/>
              <w:i w:val="0"/>
              <w:caps w:val="0"/>
              <w:color w:val="auto"/>
              <w:spacing w:val="0"/>
              <w:kern w:val="2"/>
              <w:sz w:val="32"/>
              <w:szCs w:val="32"/>
              <w:shd w:val="clear" w:color="auto" w:fill="FFFFFF"/>
              <w:lang w:val="en-US" w:eastAsia="zh-CN" w:bidi="ar"/>
            </w:rPr>
          </w:rPrChange>
        </w:rPr>
        <w:pPrChange w:id="2259" w:author="贾胜军" w:date="2024-02-19T10:07:00Z">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70" w:lineRule="atLeast"/>
            <w:ind w:right="0" w:firstLine="1600" w:firstLineChars="500"/>
            <w:jc w:val="both"/>
          </w:pPr>
        </w:pPrChange>
      </w:pPr>
    </w:p>
    <w:p>
      <w:pPr>
        <w:keepNext w:val="0"/>
        <w:keepLines w:val="0"/>
        <w:widowControl w:val="0"/>
        <w:suppressLineNumbers w:val="0"/>
        <w:pBdr>
          <w:top w:val="none" w:color="auto" w:sz="0" w:space="0"/>
          <w:left w:val="none" w:color="auto" w:sz="0" w:space="0"/>
          <w:bottom w:val="none" w:color="auto" w:sz="0" w:space="0"/>
          <w:right w:val="none" w:color="auto" w:sz="0" w:space="0"/>
        </w:pBdr>
        <w:shd w:val="clear" w:color="auto" w:fill="FFFFFF"/>
        <w:overflowPunct w:val="0"/>
        <w:adjustRightInd w:val="0"/>
        <w:snapToGrid w:val="0"/>
        <w:spacing w:before="0" w:beforeAutospacing="0" w:after="0" w:afterAutospacing="0" w:line="400" w:lineRule="exact"/>
        <w:ind w:right="0" w:firstLine="0" w:firstLineChars="0"/>
        <w:jc w:val="left"/>
        <w:rPr>
          <w:ins w:id="2266" w:author="贾胜军" w:date="2024-02-06T09:03:00Z"/>
          <w:del w:id="2267" w:author="oa" w:date="2024-02-20T10:24:01Z"/>
          <w:rFonts w:hint="eastAsia" w:ascii="Times New Roman" w:hAnsi="Times New Roman" w:cs="仿宋_GB2312"/>
          <w:i w:val="0"/>
          <w:caps w:val="0"/>
          <w:color w:val="000000"/>
          <w:spacing w:val="0"/>
          <w:kern w:val="2"/>
          <w:sz w:val="32"/>
          <w:szCs w:val="32"/>
          <w:shd w:val="clear" w:color="auto" w:fill="FFFFFF"/>
          <w:lang w:val="en-US" w:eastAsia="zh-CN" w:bidi="ar"/>
          <w:rPrChange w:id="2268" w:author="贾胜军" w:date="2024-02-06T09:08:00Z">
            <w:rPr>
              <w:ins w:id="2269" w:author="贾胜军" w:date="2024-02-06T09:03:00Z"/>
              <w:del w:id="2270" w:author="oa" w:date="2024-02-20T10:24:01Z"/>
              <w:rFonts w:hint="eastAsia" w:ascii="仿宋_GB2312" w:hAnsi="仿宋_GB2312" w:cs="仿宋_GB2312"/>
              <w:i w:val="0"/>
              <w:caps w:val="0"/>
              <w:color w:val="auto"/>
              <w:spacing w:val="0"/>
              <w:kern w:val="2"/>
              <w:sz w:val="32"/>
              <w:szCs w:val="32"/>
              <w:shd w:val="clear" w:color="auto" w:fill="FFFFFF"/>
              <w:lang w:val="en-US" w:eastAsia="zh-CN" w:bidi="ar"/>
            </w:rPr>
          </w:rPrChange>
        </w:rPr>
        <w:pPrChange w:id="2265" w:author="贾胜军" w:date="2024-02-19T10:08:00Z">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70" w:lineRule="atLeast"/>
            <w:ind w:right="0" w:firstLine="1600" w:firstLineChars="500"/>
            <w:jc w:val="both"/>
          </w:pPr>
        </w:pPrChange>
      </w:pPr>
    </w:p>
    <w:p>
      <w:pPr>
        <w:keepNext w:val="0"/>
        <w:keepLines w:val="0"/>
        <w:widowControl w:val="0"/>
        <w:suppressLineNumbers w:val="0"/>
        <w:pBdr>
          <w:top w:val="none" w:color="auto" w:sz="0" w:space="0"/>
          <w:left w:val="none" w:color="auto" w:sz="0" w:space="0"/>
          <w:bottom w:val="none" w:color="auto" w:sz="0" w:space="0"/>
          <w:right w:val="none" w:color="auto" w:sz="0" w:space="0"/>
        </w:pBdr>
        <w:shd w:val="clear" w:color="auto" w:fill="FFFFFF"/>
        <w:overflowPunct w:val="0"/>
        <w:adjustRightInd w:val="0"/>
        <w:snapToGrid w:val="0"/>
        <w:spacing w:before="0" w:beforeAutospacing="0" w:after="0" w:afterAutospacing="0" w:line="360" w:lineRule="exact"/>
        <w:ind w:left="314" w:leftChars="100" w:right="0" w:firstLine="0" w:firstLineChars="0"/>
        <w:jc w:val="left"/>
        <w:rPr>
          <w:ins w:id="2272" w:author="贾胜军" w:date="2024-02-06T08:59:00Z"/>
          <w:del w:id="2273" w:author="oa" w:date="2024-02-20T10:24:01Z"/>
          <w:rFonts w:hint="eastAsia" w:ascii="Times New Roman" w:hAnsi="Times New Roman" w:eastAsia="仿宋_GB2312" w:cs="仿宋_GB2312"/>
          <w:i w:val="0"/>
          <w:caps w:val="0"/>
          <w:color w:val="000000"/>
          <w:spacing w:val="0"/>
          <w:kern w:val="2"/>
          <w:sz w:val="28"/>
          <w:szCs w:val="28"/>
          <w:shd w:val="clear" w:color="auto" w:fill="FFFFFF"/>
          <w:lang w:val="en-US" w:eastAsia="zh-CN" w:bidi="ar"/>
          <w:rPrChange w:id="2274" w:author="贾胜军" w:date="2024-02-19T15:10:00Z">
            <w:rPr>
              <w:ins w:id="2275" w:author="贾胜军" w:date="2024-02-06T08:59:00Z"/>
              <w:del w:id="2276" w:author="oa" w:date="2024-02-20T10:24:01Z"/>
              <w:rFonts w:hint="eastAsia" w:ascii="仿宋_GB2312" w:hAnsi="仿宋_GB2312" w:eastAsia="仿宋_GB2312" w:cs="仿宋_GB2312"/>
              <w:i w:val="0"/>
              <w:caps w:val="0"/>
              <w:color w:val="auto"/>
              <w:spacing w:val="0"/>
              <w:kern w:val="2"/>
              <w:sz w:val="32"/>
              <w:szCs w:val="32"/>
              <w:shd w:val="clear" w:color="auto" w:fill="FFFFFF"/>
              <w:lang w:val="en-US" w:eastAsia="zh-CN" w:bidi="ar"/>
            </w:rPr>
          </w:rPrChange>
        </w:rPr>
        <w:pPrChange w:id="2271" w:author="贾胜军" w:date="2024-02-19T10:08:00Z">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70" w:lineRule="atLeast"/>
            <w:ind w:right="0" w:firstLine="1600" w:firstLineChars="500"/>
            <w:jc w:val="both"/>
          </w:pPr>
        </w:pPrChange>
      </w:pPr>
      <w:ins w:id="2277" w:author="贾胜军" w:date="2024-02-06T09:02:00Z">
        <w:del w:id="2278" w:author="oa" w:date="2024-02-20T10:24:01Z">
          <w:r>
            <w:rPr>
              <w:rFonts w:hint="eastAsia" w:ascii="Times New Roman" w:hAnsi="Times New Roman" w:cs="仿宋_GB2312"/>
              <w:i w:val="0"/>
              <w:caps w:val="0"/>
              <w:color w:val="000000"/>
              <w:spacing w:val="0"/>
              <w:kern w:val="2"/>
              <w:sz w:val="28"/>
              <w:szCs w:val="28"/>
              <w:shd w:val="clear" w:color="auto" w:fill="FFFFFF"/>
              <w:lang w:val="en-US" w:eastAsia="zh-CN" w:bidi="ar"/>
              <w:rPrChange w:id="2279" w:author="贾胜军" w:date="2024-02-19T15:10:00Z">
                <w:rPr>
                  <w:rFonts w:hint="eastAsia" w:ascii="仿宋_GB2312" w:hAnsi="仿宋_GB2312" w:cs="仿宋_GB2312"/>
                  <w:i w:val="0"/>
                  <w:caps w:val="0"/>
                  <w:color w:val="auto"/>
                  <w:spacing w:val="0"/>
                  <w:kern w:val="2"/>
                  <w:sz w:val="32"/>
                  <w:szCs w:val="32"/>
                  <w:shd w:val="clear" w:color="auto" w:fill="FFFFFF"/>
                  <w:lang w:val="en-US" w:eastAsia="zh-CN" w:bidi="ar"/>
                </w:rPr>
              </w:rPrChange>
            </w:rPr>
            <w:delText>（</w:delText>
          </w:r>
        </w:del>
      </w:ins>
      <w:ins w:id="2282" w:author="贾胜军" w:date="2024-02-06T09:02:00Z">
        <w:del w:id="2283" w:author="oa" w:date="2024-02-20T10:24:01Z">
          <w:r>
            <w:rPr>
              <w:rFonts w:hint="eastAsia" w:ascii="Times New Roman" w:hAnsi="Times New Roman" w:cs="仿宋_GB2312"/>
              <w:i w:val="0"/>
              <w:caps w:val="0"/>
              <w:color w:val="000000"/>
              <w:spacing w:val="0"/>
              <w:kern w:val="2"/>
              <w:sz w:val="28"/>
              <w:szCs w:val="28"/>
              <w:shd w:val="clear" w:color="auto" w:fill="FFFFFF"/>
              <w:lang w:val="en-US" w:eastAsia="zh-CN" w:bidi="ar"/>
              <w:rPrChange w:id="2284" w:author="贾胜军" w:date="2024-02-19T15:10:00Z">
                <w:rPr>
                  <w:rFonts w:hint="eastAsia" w:ascii="仿宋_GB2312" w:hAnsi="仿宋_GB2312" w:cs="仿宋_GB2312"/>
                  <w:i w:val="0"/>
                  <w:caps w:val="0"/>
                  <w:color w:val="auto"/>
                  <w:spacing w:val="0"/>
                  <w:kern w:val="2"/>
                  <w:sz w:val="32"/>
                  <w:szCs w:val="32"/>
                  <w:shd w:val="clear" w:color="auto" w:fill="FFFFFF"/>
                  <w:lang w:val="en-US" w:eastAsia="zh-CN" w:bidi="ar"/>
                </w:rPr>
              </w:rPrChange>
            </w:rPr>
            <w:delText>此件公开发布</w:delText>
          </w:r>
        </w:del>
      </w:ins>
      <w:ins w:id="2287" w:author="贾胜军" w:date="2024-02-06T09:02:00Z">
        <w:del w:id="2288" w:author="oa" w:date="2024-02-20T10:24:01Z">
          <w:r>
            <w:rPr>
              <w:rFonts w:hint="eastAsia" w:ascii="Times New Roman" w:hAnsi="Times New Roman" w:cs="仿宋_GB2312"/>
              <w:i w:val="0"/>
              <w:caps w:val="0"/>
              <w:color w:val="000000"/>
              <w:spacing w:val="0"/>
              <w:kern w:val="2"/>
              <w:sz w:val="28"/>
              <w:szCs w:val="28"/>
              <w:shd w:val="clear" w:color="auto" w:fill="FFFFFF"/>
              <w:lang w:val="en-US" w:eastAsia="zh-CN" w:bidi="ar"/>
              <w:rPrChange w:id="2289" w:author="贾胜军" w:date="2024-02-19T15:10:00Z">
                <w:rPr>
                  <w:rFonts w:hint="eastAsia" w:ascii="仿宋_GB2312" w:hAnsi="仿宋_GB2312" w:cs="仿宋_GB2312"/>
                  <w:i w:val="0"/>
                  <w:caps w:val="0"/>
                  <w:color w:val="auto"/>
                  <w:spacing w:val="0"/>
                  <w:kern w:val="2"/>
                  <w:sz w:val="32"/>
                  <w:szCs w:val="32"/>
                  <w:shd w:val="clear" w:color="auto" w:fill="FFFFFF"/>
                  <w:lang w:val="en-US" w:eastAsia="zh-CN" w:bidi="ar"/>
                </w:rPr>
              </w:rPrChange>
            </w:rPr>
            <w:delText>）</w:delText>
          </w:r>
        </w:del>
      </w:ins>
    </w:p>
    <mc:AlternateContent>
      <mc:Choice Requires="wpsCustomData">
        <wpsCustomData:docfieldEnd id="4"/>
      </mc:Choice>
    </mc:AlternateContent>
    <w:p>
      <w:pPr>
        <w:pStyle w:val="3"/>
        <w:bidi w:val="0"/>
        <w:adjustRightInd w:val="0"/>
        <w:snapToGrid w:val="0"/>
        <w:ind w:left="314" w:leftChars="100"/>
        <w:jc w:val="left"/>
        <w:rPr>
          <w:del w:id="2293" w:author="oa" w:date="2024-02-20T10:24:01Z"/>
          <w:rFonts w:hint="eastAsia" w:ascii="Times New Roman" w:hAnsi="Times New Roman" w:eastAsia="仿宋_GB2312" w:cs="Times New Roman"/>
          <w:color w:val="000000"/>
          <w:sz w:val="28"/>
          <w:szCs w:val="28"/>
          <w:rPrChange w:id="2294" w:author="贾胜军" w:date="2024-02-19T15:10:00Z">
            <w:rPr>
              <w:del w:id="2295" w:author="oa" w:date="2024-02-20T10:24:01Z"/>
              <w:rFonts w:hint="eastAsia" w:ascii="仿宋_GB2312" w:hAnsi="宋体" w:eastAsia="仿宋_GB2312" w:cs="Times New Roman"/>
              <w:sz w:val="32"/>
              <w:szCs w:val="32"/>
            </w:rPr>
          </w:rPrChange>
        </w:rPr>
        <w:pPrChange w:id="2292" w:author="贾胜军" w:date="2024-02-06T09:03:00Z">
          <w:pPr>
            <w:pStyle w:val="3"/>
            <w:bidi w:val="0"/>
          </w:pPr>
        </w:pPrChange>
      </w:pPr>
    </w:p>
    <w:tbl>
      <w:tblPr>
        <w:tblStyle w:val="10"/>
        <w:tblpPr w:leftFromText="180" w:rightFromText="180" w:vertAnchor="text" w:tblpX="10540" w:tblpY="1388"/>
        <w:tblOverlap w:val="never"/>
        <w:tblW w:w="0" w:type="auto"/>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69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6" w:hRule="atLeast"/>
          <w:del w:id="2296" w:author="oa" w:date="2024-02-20T10:24:01Z"/>
        </w:trPr>
        <w:tc>
          <w:tcPr>
            <w:tcW w:w="690" w:type="dxa"/>
            <w:noWrap w:val="0"/>
            <w:vAlign w:val="top"/>
          </w:tcPr>
          <w:p>
            <w:pPr>
              <w:adjustRightInd w:val="0"/>
              <w:snapToGrid w:val="0"/>
              <w:spacing w:line="14" w:lineRule="exact"/>
              <w:ind w:left="314" w:leftChars="100"/>
              <w:jc w:val="left"/>
              <w:rPr>
                <w:del w:id="2298" w:author="oa" w:date="2024-02-20T10:24:01Z"/>
                <w:rFonts w:hint="eastAsia"/>
                <w:color w:val="000000"/>
                <w:sz w:val="28"/>
                <w:szCs w:val="28"/>
                <w:vertAlign w:val="baseline"/>
                <w:lang w:val="en-US" w:eastAsia="zh-CN"/>
                <w:rPrChange w:id="2299" w:author="贾胜军" w:date="2024-02-19T15:10:00Z">
                  <w:rPr>
                    <w:del w:id="2300" w:author="oa" w:date="2024-02-20T10:24:01Z"/>
                    <w:rFonts w:hint="eastAsia"/>
                    <w:vertAlign w:val="baseline"/>
                    <w:lang w:val="en-US" w:eastAsia="zh-CN"/>
                  </w:rPr>
                </w:rPrChange>
              </w:rPr>
              <w:pPrChange w:id="2297" w:author="贾胜军" w:date="2024-02-06T09:03:00Z">
                <w:pPr>
                  <w:spacing w:line="14" w:lineRule="exact"/>
                </w:pPr>
              </w:pPrChange>
            </w:pPr>
          </w:p>
        </w:tc>
      </w:tr>
    </w:tbl>
    <w:tbl>
      <w:tblPr>
        <w:tblStyle w:val="10"/>
        <w:tblpPr w:leftFromText="181" w:rightFromText="181" w:vertAnchor="page" w:horzAnchor="page" w:tblpXSpec="center" w:tblpY="14039"/>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Change w:id="2301" w:author="贾胜军" w:date="2024-02-19T10:08:00Z">
          <w:tblPr>
            <w:tblStyle w:val="10"/>
            <w:tblpPr w:leftFromText="181" w:rightFromText="181" w:vertAnchor="page" w:horzAnchor="page" w:tblpXSpec="center" w:tblpY="14039"/>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PrChange>
      </w:tblPr>
      <w:tblGrid>
        <w:gridCol w:w="1085"/>
        <w:gridCol w:w="3501"/>
        <w:gridCol w:w="4588"/>
        <w:tblGridChange w:id="2302">
          <w:tblGrid>
            <w:gridCol w:w="1085"/>
            <w:gridCol w:w="3501"/>
            <w:gridCol w:w="4588"/>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304" w:author="贾胜军" w:date="2024-02-19T10:08: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90" w:hRule="atLeast"/>
          <w:jc w:val="center"/>
          <w:del w:id="2303" w:author="oa" w:date="2024-02-20T10:24:01Z"/>
        </w:trPr>
        <w:tc>
          <w:tcPr>
            <w:tcW w:w="1085" w:type="dxa"/>
            <w:tcBorders>
              <w:top w:val="single" w:color="auto" w:sz="12" w:space="0"/>
              <w:left w:val="nil"/>
              <w:bottom w:val="nil"/>
              <w:right w:val="nil"/>
            </w:tcBorders>
            <w:noWrap w:val="0"/>
            <w:vAlign w:val="top"/>
            <w:tcPrChange w:id="2305" w:author="贾胜军" w:date="2024-02-19T10:08:00Z">
              <w:tcPr>
                <w:tcW w:w="1085" w:type="dxa"/>
                <w:tcBorders>
                  <w:top w:val="single" w:color="auto" w:sz="12" w:space="0"/>
                  <w:left w:val="nil"/>
                  <w:bottom w:val="nil"/>
                  <w:right w:val="nil"/>
                </w:tcBorders>
                <w:noWrap w:val="0"/>
                <w:vAlign w:val="top"/>
              </w:tcPr>
            </w:tcPrChange>
          </w:tcPr>
          <w:p>
            <w:pPr>
              <w:keepNext w:val="0"/>
              <w:keepLines w:val="0"/>
              <w:pageBreakBefore w:val="0"/>
              <w:widowControl w:val="0"/>
              <w:kinsoku/>
              <w:overflowPunct/>
              <w:topLinePunct w:val="0"/>
              <w:autoSpaceDE/>
              <w:autoSpaceDN/>
              <w:bidi w:val="0"/>
              <w:adjustRightInd/>
              <w:snapToGrid/>
              <w:spacing w:line="500" w:lineRule="exact"/>
              <w:ind w:right="-128" w:rightChars="-41" w:firstLine="274" w:firstLineChars="100"/>
              <w:jc w:val="left"/>
              <w:textAlignment w:val="auto"/>
              <w:rPr>
                <w:del w:id="2306" w:author="oa" w:date="2024-02-20T10:24:01Z"/>
                <w:rFonts w:hint="eastAsia" w:ascii="Times New Roman" w:hAnsi="Times New Roman" w:eastAsia="仿宋_GB2312"/>
                <w:color w:val="000000"/>
                <w:sz w:val="32"/>
                <w:szCs w:val="32"/>
                <w:vertAlign w:val="baseline"/>
              </w:rPr>
            </w:pPr>
            <w:del w:id="2307" w:author="oa" w:date="2024-02-20T10:24:01Z">
              <w:r>
                <w:rPr>
                  <w:rFonts w:hint="eastAsia" w:ascii="Times New Roman" w:eastAsia="仿宋_GB2312"/>
                  <w:snapToGrid w:val="0"/>
                  <w:color w:val="000000"/>
                  <w:spacing w:val="0"/>
                  <w:sz w:val="28"/>
                  <w:szCs w:val="28"/>
                  <w:lang w:eastAsia="zh-CN"/>
                </w:rPr>
                <w:delText>分送</w:delText>
              </w:r>
            </w:del>
            <w:del w:id="2308" w:author="oa" w:date="2024-02-20T10:24:01Z">
              <w:r>
                <w:rPr>
                  <w:rFonts w:hint="eastAsia" w:ascii="Times New Roman" w:eastAsia="仿宋_GB2312"/>
                  <w:color w:val="000000"/>
                  <w:sz w:val="28"/>
                  <w:szCs w:val="28"/>
                  <w:lang w:eastAsia="zh-CN"/>
                </w:rPr>
                <w:delText>：</w:delText>
              </w:r>
            </w:del>
          </w:p>
        </w:tc>
        <w:tc>
          <w:tcPr>
            <w:tcW w:w="8089" w:type="dxa"/>
            <w:gridSpan w:val="2"/>
            <w:tcBorders>
              <w:top w:val="single" w:color="auto" w:sz="12" w:space="0"/>
              <w:left w:val="nil"/>
              <w:bottom w:val="nil"/>
              <w:right w:val="nil"/>
            </w:tcBorders>
            <w:noWrap w:val="0"/>
            <w:vAlign w:val="top"/>
            <w:tcPrChange w:id="2309" w:author="贾胜军" w:date="2024-02-19T10:08:00Z">
              <w:tcPr>
                <w:tcW w:w="8089" w:type="dxa"/>
                <w:gridSpan w:val="2"/>
                <w:tcBorders>
                  <w:top w:val="single" w:color="auto" w:sz="12" w:space="0"/>
                  <w:left w:val="nil"/>
                  <w:bottom w:val="nil"/>
                  <w:right w:val="nil"/>
                </w:tcBorders>
                <w:noWrap w:val="0"/>
                <w:vAlign w:val="top"/>
              </w:tcPr>
            </w:tcPrChange>
          </w:tcPr>
          <w:p>
            <w:pPr>
              <w:keepNext w:val="0"/>
              <w:keepLines w:val="0"/>
              <w:pageBreakBefore w:val="0"/>
              <w:widowControl w:val="0"/>
              <w:kinsoku/>
              <w:overflowPunct/>
              <w:topLinePunct w:val="0"/>
              <w:autoSpaceDE/>
              <w:autoSpaceDN/>
              <w:bidi w:val="0"/>
              <w:adjustRightInd/>
              <w:snapToGrid/>
              <w:spacing w:line="500" w:lineRule="exact"/>
              <w:ind w:left="-2" w:leftChars="-19" w:right="314" w:rightChars="100" w:hanging="57" w:hangingChars="21"/>
              <w:jc w:val="both"/>
              <w:textAlignment w:val="auto"/>
              <w:rPr>
                <w:del w:id="2310" w:author="oa" w:date="2024-02-20T10:24:01Z"/>
                <w:rFonts w:hint="eastAsia" w:ascii="Times New Roman" w:eastAsia="仿宋_GB2312"/>
                <w:color w:val="000000"/>
                <w:sz w:val="28"/>
                <w:szCs w:val="28"/>
                <w:lang w:eastAsia="zh-CN"/>
              </w:rPr>
            </w:pPr>
            <w:del w:id="2311" w:author="oa" w:date="2024-02-20T10:24:01Z">
              <mc:AlternateContent>
                <mc:Choice Requires="wpsCustomData">
                  <wpsCustomData:docfieldStart id="5" docfieldname="主送单位" hidden="false" print="true" readonly="false" index="17"/>
                </mc:Choice>
              </mc:AlternateContent>
              <w:r>
                <w:rPr>
                  <w:rFonts w:hint="eastAsia" w:ascii="Times New Roman"/>
                  <w:color w:val="000000"/>
                  <w:sz w:val="28"/>
                  <w:szCs w:val="28"/>
                  <w:lang w:eastAsia="zh-CN"/>
                </w:rPr>
                <w:delText>各省、自治区、直辖市和新疆生产建设兵团市场监管局（厅、委）</w:delText>
              </w:r>
              <mc:AlternateContent>
                <mc:Choice Requires="wpsCustomData">
                  <wpsCustomData:docfieldEnd id="5"/>
                </mc:Choice>
              </mc:AlternateContent>
              <w:r>
                <w:rPr>
                  <w:rFonts w:hint="eastAsia" w:ascii="Times New Roman"/>
                  <w:color w:val="000000"/>
                  <w:sz w:val="28"/>
                  <w:szCs w:val="28"/>
                  <w:lang w:eastAsia="zh-CN"/>
                </w:rPr>
                <w:delText>。</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313" w:author="贾胜军" w:date="2024-02-19T10:08: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del w:id="2312" w:author="oa" w:date="2024-02-20T10:24:01Z"/>
        </w:trPr>
        <w:tc>
          <w:tcPr>
            <w:tcW w:w="4586" w:type="dxa"/>
            <w:gridSpan w:val="2"/>
            <w:tcBorders>
              <w:top w:val="single" w:color="auto" w:sz="8" w:space="0"/>
              <w:left w:val="nil"/>
              <w:bottom w:val="single" w:color="auto" w:sz="12" w:space="0"/>
              <w:right w:val="nil"/>
            </w:tcBorders>
            <w:noWrap w:val="0"/>
            <w:vAlign w:val="top"/>
            <w:tcPrChange w:id="2314" w:author="贾胜军" w:date="2024-02-19T10:08:00Z">
              <w:tcPr>
                <w:tcW w:w="4586" w:type="dxa"/>
                <w:gridSpan w:val="2"/>
                <w:tcBorders>
                  <w:top w:val="single" w:color="auto" w:sz="8" w:space="0"/>
                  <w:left w:val="nil"/>
                  <w:bottom w:val="single" w:color="auto" w:sz="12" w:space="0"/>
                  <w:right w:val="nil"/>
                </w:tcBorders>
                <w:noWrap w:val="0"/>
                <w:vAlign w:val="top"/>
              </w:tcPr>
            </w:tcPrChange>
          </w:tcPr>
          <w:p>
            <w:pPr>
              <w:keepNext w:val="0"/>
              <w:keepLines w:val="0"/>
              <w:pageBreakBefore w:val="0"/>
              <w:widowControl w:val="0"/>
              <w:kinsoku/>
              <w:overflowPunct/>
              <w:topLinePunct w:val="0"/>
              <w:autoSpaceDE/>
              <w:autoSpaceDN/>
              <w:bidi w:val="0"/>
              <w:adjustRightInd/>
              <w:snapToGrid/>
              <w:spacing w:line="500" w:lineRule="exact"/>
              <w:ind w:firstLine="274" w:firstLineChars="100"/>
              <w:jc w:val="left"/>
              <w:textAlignment w:val="auto"/>
              <w:rPr>
                <w:del w:id="2315" w:author="oa" w:date="2024-02-20T10:24:01Z"/>
                <w:rFonts w:hint="eastAsia" w:ascii="Times New Roman" w:hAnsi="Times New Roman" w:eastAsia="仿宋_GB2312"/>
                <w:color w:val="000000"/>
                <w:sz w:val="32"/>
                <w:szCs w:val="32"/>
                <w:vertAlign w:val="baseline"/>
                <w:lang w:val="en-US" w:eastAsia="zh-CN"/>
              </w:rPr>
            </w:pPr>
            <w:del w:id="2316" w:author="oa" w:date="2024-02-20T10:24:01Z">
              <w:r>
                <w:rPr>
                  <w:rFonts w:hint="eastAsia" w:ascii="Times New Roman" w:eastAsia="仿宋_GB2312"/>
                  <w:snapToGrid w:val="0"/>
                  <w:color w:val="000000"/>
                  <w:sz w:val="28"/>
                  <w:szCs w:val="28"/>
                </w:rPr>
                <w:delText>市场监管总局办公厅</w:delText>
              </w:r>
            </w:del>
          </w:p>
        </w:tc>
        <w:tc>
          <w:tcPr>
            <w:tcW w:w="4588" w:type="dxa"/>
            <w:tcBorders>
              <w:top w:val="single" w:color="auto" w:sz="8" w:space="0"/>
              <w:left w:val="nil"/>
              <w:bottom w:val="single" w:color="auto" w:sz="12" w:space="0"/>
              <w:right w:val="nil"/>
            </w:tcBorders>
            <w:noWrap w:val="0"/>
            <w:vAlign w:val="top"/>
            <w:tcPrChange w:id="2317" w:author="贾胜军" w:date="2024-02-19T10:08:00Z">
              <w:tcPr>
                <w:tcW w:w="4588" w:type="dxa"/>
                <w:tcBorders>
                  <w:top w:val="single" w:color="auto" w:sz="8" w:space="0"/>
                  <w:left w:val="nil"/>
                  <w:bottom w:val="single" w:color="auto" w:sz="12" w:space="0"/>
                  <w:right w:val="nil"/>
                </w:tcBorders>
                <w:noWrap w:val="0"/>
                <w:vAlign w:val="top"/>
              </w:tcPr>
            </w:tcPrChange>
          </w:tcPr>
          <w:p>
            <w:pPr>
              <w:keepNext w:val="0"/>
              <w:keepLines w:val="0"/>
              <w:pageBreakBefore w:val="0"/>
              <w:widowControl w:val="0"/>
              <w:kinsoku/>
              <w:wordWrap/>
              <w:overflowPunct/>
              <w:topLinePunct w:val="0"/>
              <w:autoSpaceDE/>
              <w:autoSpaceDN/>
              <w:bidi w:val="0"/>
              <w:adjustRightInd/>
              <w:snapToGrid/>
              <w:spacing w:line="500" w:lineRule="exact"/>
              <w:ind w:right="314" w:rightChars="100" w:firstLine="274" w:firstLineChars="100"/>
              <w:jc w:val="right"/>
              <w:textAlignment w:val="auto"/>
              <w:rPr>
                <w:del w:id="2318" w:author="oa" w:date="2024-02-20T10:24:01Z"/>
                <w:rFonts w:hint="eastAsia" w:ascii="Times New Roman" w:hAnsi="Times New Roman" w:eastAsia="仿宋_GB2312"/>
                <w:color w:val="000000"/>
                <w:sz w:val="32"/>
                <w:szCs w:val="32"/>
                <w:vertAlign w:val="baseline"/>
                <w:lang w:val="en-US" w:eastAsia="zh-CN"/>
              </w:rPr>
            </w:pPr>
            <w:del w:id="2319" w:author="oa" w:date="2024-02-20T10:24:01Z">
              <mc:AlternateContent>
                <mc:Choice Requires="wpsCustomData">
                  <wpsCustomData:docfieldStart id="6" docfieldname="印发日期" hidden="false" print="true" readonly="false" index="8"/>
                </mc:Choice>
              </mc:AlternateContent>
              <w:r>
                <w:rPr>
                  <w:rFonts w:hint="eastAsia" w:ascii="Times New Roman"/>
                  <w:snapToGrid w:val="0"/>
                  <w:color w:val="000000"/>
                  <w:sz w:val="28"/>
                  <w:szCs w:val="28"/>
                  <w:lang w:val="en-US" w:eastAsia="zh-CN"/>
                </w:rPr>
                <w:delText>2024年2月</w:delText>
              </w:r>
            </w:del>
            <w:del w:id="2320" w:author="oa" w:date="2024-02-20T10:24:01Z">
              <w:r>
                <w:rPr>
                  <w:rFonts w:hint="eastAsia"/>
                  <w:snapToGrid w:val="0"/>
                  <w:color w:val="000000"/>
                  <w:sz w:val="28"/>
                  <w:szCs w:val="28"/>
                  <w:lang w:val="en-US" w:eastAsia="zh-CN"/>
                </w:rPr>
                <w:delText>19</w:delText>
              </w:r>
            </w:del>
            <w:del w:id="2321" w:author="oa" w:date="2024-02-20T10:24:01Z">
              <w:r>
                <w:rPr>
                  <w:rFonts w:hint="eastAsia" w:ascii="Times New Roman"/>
                  <w:snapToGrid w:val="0"/>
                  <w:color w:val="000000"/>
                  <w:sz w:val="28"/>
                  <w:szCs w:val="28"/>
                  <w:lang w:val="en-US" w:eastAsia="zh-CN"/>
                </w:rPr>
                <w:delText>日</w:delText>
              </w:r>
              <mc:AlternateContent>
                <mc:Choice Requires="wpsCustomData">
                  <wpsCustomData:docfieldEnd id="6"/>
                </mc:Choice>
              </mc:AlternateContent>
            </w:del>
            <w:del w:id="2322" w:author="oa" w:date="2024-02-20T10:24:01Z">
              <w:r>
                <w:rPr>
                  <w:rFonts w:hint="eastAsia" w:ascii="Times New Roman" w:eastAsia="仿宋_GB2312"/>
                  <w:snapToGrid w:val="0"/>
                  <w:color w:val="000000"/>
                  <w:sz w:val="28"/>
                  <w:szCs w:val="28"/>
                </w:rPr>
                <w:delText>印发</w:delText>
              </w:r>
            </w:del>
          </w:p>
        </w:tc>
      </w:tr>
    </w:tbl>
    <w:p>
      <w:pPr>
        <w:keepNext w:val="0"/>
        <w:keepLines w:val="0"/>
        <w:pageBreakBefore w:val="0"/>
        <w:widowControl w:val="0"/>
        <w:kinsoku/>
        <w:overflowPunct/>
        <w:topLinePunct w:val="0"/>
        <w:autoSpaceDE/>
        <w:autoSpaceDN/>
        <w:bidi w:val="0"/>
        <w:adjustRightInd w:val="0"/>
        <w:snapToGrid w:val="0"/>
        <w:spacing w:line="20" w:lineRule="exact"/>
        <w:ind w:left="314" w:leftChars="100" w:firstLine="274" w:firstLineChars="100"/>
        <w:jc w:val="left"/>
        <w:textAlignment w:val="auto"/>
        <w:rPr>
          <w:rFonts w:hint="eastAsia" w:ascii="仿宋_GB2312" w:eastAsia="仿宋_GB2312" w:cs="Times New Roman"/>
          <w:sz w:val="28"/>
          <w:szCs w:val="28"/>
          <w:lang w:val="en-US" w:eastAsia="zh-CN"/>
        </w:rPr>
        <w:pPrChange w:id="2323" w:author="贾胜军" w:date="2024-02-06T09:03:00Z">
          <w:pPr>
            <w:keepNext w:val="0"/>
            <w:keepLines w:val="0"/>
            <w:pageBreakBefore w:val="0"/>
            <w:widowControl w:val="0"/>
            <w:kinsoku/>
            <w:overflowPunct/>
            <w:topLinePunct w:val="0"/>
            <w:autoSpaceDE/>
            <w:autoSpaceDN/>
            <w:bidi w:val="0"/>
            <w:adjustRightInd/>
            <w:snapToGrid/>
            <w:ind w:firstLine="274" w:firstLineChars="100"/>
            <w:jc w:val="both"/>
            <w:textAlignment w:val="auto"/>
          </w:pPr>
        </w:pPrChange>
      </w:pPr>
    </w:p>
    <w:sectPr>
      <w:footerReference r:id="rId3" w:type="default"/>
      <w:footerReference r:id="rId4" w:type="even"/>
      <w:pgSz w:w="11906" w:h="16838"/>
      <w:pgMar w:top="1984" w:right="1474" w:bottom="1644" w:left="1474" w:header="851" w:footer="1191" w:gutter="0"/>
      <w:pgBorders>
        <w:top w:val="none" w:sz="0" w:space="0"/>
        <w:left w:val="none" w:sz="0" w:space="0"/>
        <w:bottom w:val="none" w:sz="0" w:space="0"/>
        <w:right w:val="none" w:sz="0" w:space="0"/>
      </w:pgBorders>
      <w:pgNumType w:fmt="numberInDash"/>
      <w:cols w:space="720" w:num="1"/>
      <w:rtlGutter w:val="0"/>
      <w:docGrid w:type="linesAndChars" w:linePitch="600" w:charSpace="-13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华文中宋">
    <w:altName w:val="汉仪中宋简"/>
    <w:panose1 w:val="02010600040101010101"/>
    <w:charset w:val="00"/>
    <w:family w:val="auto"/>
    <w:pitch w:val="default"/>
    <w:sig w:usb0="00000287" w:usb1="080F0000" w:usb2="00000000" w:usb3="00000000" w:csb0="0004009F" w:csb1="DFD70000"/>
  </w:font>
  <w:font w:name="方正小标宋简体">
    <w:panose1 w:val="02000000000000000000"/>
    <w:charset w:val="86"/>
    <w:family w:val="script"/>
    <w:pitch w:val="default"/>
    <w:sig w:usb0="A00002BF" w:usb1="184F6CFA" w:usb2="00000012" w:usb3="00000000" w:csb0="00040001" w:csb1="00000000"/>
  </w:font>
  <w:font w:name="楷体_GB2312">
    <w:altName w:val="楷体"/>
    <w:panose1 w:val="02010609030101010101"/>
    <w:charset w:val="00"/>
    <w:family w:val="modern"/>
    <w:pitch w:val="default"/>
    <w:sig w:usb0="00000001" w:usb1="080E0000" w:usb2="00000000" w:usb3="00000000" w:csb0="00040000" w:csb1="00000000"/>
  </w:font>
  <w:font w:name="CESI楷体-GB2312">
    <w:panose1 w:val="02000500000000000000"/>
    <w:charset w:val="86"/>
    <w:family w:val="auto"/>
    <w:pitch w:val="default"/>
    <w:sig w:usb0="800002BF" w:usb1="184F6CF8" w:usb2="00000012" w:usb3="00000000" w:csb0="0004000F"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 w:name="楷体">
    <w:panose1 w:val="02010609060101010101"/>
    <w:charset w:val="86"/>
    <w:family w:val="auto"/>
    <w:pitch w:val="default"/>
    <w:sig w:usb0="800002BF" w:usb1="38CF7CFA" w:usb2="00000016" w:usb3="00000000" w:csb0="00040001"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page" w:hAnchor="page" w:x="9134" w:y="15280"/>
      <w:ind w:right="-45" w:rightChars="-14"/>
      <w:rPr>
        <w:rStyle w:val="12"/>
        <w:rFonts w:hint="eastAsia" w:ascii="宋体" w:hAnsi="宋体"/>
        <w:sz w:val="28"/>
        <w:szCs w:val="28"/>
      </w:rPr>
    </w:pPr>
    <w:r>
      <w:rPr>
        <w:rStyle w:val="12"/>
        <w:rFonts w:hint="eastAsia" w:ascii="宋体" w:hAnsi="宋体"/>
        <w:sz w:val="28"/>
        <w:szCs w:val="28"/>
      </w:rPr>
      <w:t xml:space="preserve">— </w:t>
    </w:r>
    <w:r>
      <w:rPr>
        <w:rFonts w:ascii="宋体" w:hAnsi="宋体"/>
        <w:sz w:val="28"/>
        <w:szCs w:val="28"/>
      </w:rPr>
      <w:fldChar w:fldCharType="begin"/>
    </w:r>
    <w:r>
      <w:rPr>
        <w:rStyle w:val="12"/>
        <w:rFonts w:ascii="宋体" w:hAnsi="宋体"/>
        <w:sz w:val="28"/>
        <w:szCs w:val="28"/>
      </w:rPr>
      <w:instrText xml:space="preserve"> PAGE  \* Arabic </w:instrText>
    </w:r>
    <w:r>
      <w:rPr>
        <w:rFonts w:ascii="宋体" w:hAnsi="宋体"/>
        <w:sz w:val="28"/>
        <w:szCs w:val="28"/>
      </w:rPr>
      <w:fldChar w:fldCharType="separate"/>
    </w:r>
    <w:r>
      <w:rPr>
        <w:rStyle w:val="12"/>
        <w:rFonts w:ascii="宋体" w:hAnsi="宋体"/>
        <w:sz w:val="28"/>
        <w:szCs w:val="28"/>
      </w:rPr>
      <w:t>3</w:t>
    </w:r>
    <w:r>
      <w:rPr>
        <w:rFonts w:ascii="宋体" w:hAnsi="宋体"/>
        <w:sz w:val="28"/>
        <w:szCs w:val="28"/>
      </w:rPr>
      <w:fldChar w:fldCharType="end"/>
    </w:r>
    <w:r>
      <w:rPr>
        <w:rStyle w:val="12"/>
        <w:rFonts w:hint="eastAsia" w:ascii="宋体" w:hAnsi="宋体"/>
        <w:sz w:val="28"/>
        <w:szCs w:val="28"/>
      </w:rPr>
      <w:t xml:space="preserve"> —  </w:t>
    </w:r>
  </w:p>
  <w:p>
    <w:pPr>
      <w:pStyle w:val="5"/>
      <w:spacing w:line="20" w:lineRule="exact"/>
      <w:ind w:right="35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page" w:hAnchor="page" w:x="1832" w:y="15280"/>
      <w:ind w:left="210" w:leftChars="0" w:hanging="210" w:hangingChars="75"/>
      <w:rPr>
        <w:rStyle w:val="12"/>
        <w:rFonts w:hint="eastAsia" w:ascii="宋体" w:hAnsi="宋体"/>
        <w:sz w:val="28"/>
        <w:szCs w:val="28"/>
      </w:rPr>
    </w:pPr>
    <w:r>
      <w:rPr>
        <w:rStyle w:val="12"/>
        <w:rFonts w:hint="eastAsia" w:ascii="宋体" w:hAnsi="宋体"/>
        <w:sz w:val="28"/>
        <w:szCs w:val="28"/>
      </w:rPr>
      <w:t xml:space="preserve">— </w:t>
    </w:r>
    <w:r>
      <w:rPr>
        <w:rFonts w:ascii="宋体" w:hAnsi="宋体"/>
        <w:sz w:val="28"/>
        <w:szCs w:val="28"/>
      </w:rPr>
      <w:fldChar w:fldCharType="begin"/>
    </w:r>
    <w:r>
      <w:rPr>
        <w:rStyle w:val="12"/>
        <w:rFonts w:ascii="宋体" w:hAnsi="宋体"/>
        <w:sz w:val="28"/>
        <w:szCs w:val="28"/>
      </w:rPr>
      <w:instrText xml:space="preserve"> PAGE  \* Arabic </w:instrText>
    </w:r>
    <w:r>
      <w:rPr>
        <w:rFonts w:ascii="宋体" w:hAnsi="宋体"/>
        <w:sz w:val="28"/>
        <w:szCs w:val="28"/>
      </w:rPr>
      <w:fldChar w:fldCharType="separate"/>
    </w:r>
    <w:r>
      <w:rPr>
        <w:rStyle w:val="12"/>
        <w:rFonts w:ascii="宋体" w:hAnsi="宋体"/>
        <w:sz w:val="28"/>
        <w:szCs w:val="28"/>
      </w:rPr>
      <w:t>2</w:t>
    </w:r>
    <w:r>
      <w:rPr>
        <w:rFonts w:ascii="宋体" w:hAnsi="宋体"/>
        <w:sz w:val="28"/>
        <w:szCs w:val="28"/>
      </w:rPr>
      <w:fldChar w:fldCharType="end"/>
    </w:r>
    <w:r>
      <w:rPr>
        <w:rStyle w:val="12"/>
        <w:rFonts w:hint="eastAsia" w:ascii="宋体" w:hAnsi="宋体"/>
        <w:sz w:val="28"/>
        <w:szCs w:val="28"/>
      </w:rPr>
      <w:t xml:space="preserve"> —</w:t>
    </w:r>
  </w:p>
  <w:p>
    <w:pPr>
      <w:pStyle w:val="5"/>
      <w:spacing w:line="20" w:lineRule="exact"/>
      <w:ind w:right="357"/>
    </w:pP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贾胜军">
    <w15:presenceInfo w15:providerId="None" w15:userId="贾胜军"/>
  </w15:person>
  <w15:person w15:author="oa">
    <w15:presenceInfo w15:providerId="None" w15:userId="o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val="true"/>
  <w:documentProtection w:edit="forms" w:enforcement="0"/>
  <w:defaultTabStop w:val="420"/>
  <w:hyphenationZone w:val="360"/>
  <w:evenAndOddHeaders w:val="true"/>
  <w:drawingGridHorizontalSpacing w:val="102"/>
  <w:drawingGridVerticalSpacing w:val="300"/>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21E"/>
    <w:rsid w:val="00015C60"/>
    <w:rsid w:val="00016480"/>
    <w:rsid w:val="00016DD4"/>
    <w:rsid w:val="000268F0"/>
    <w:rsid w:val="00026B4B"/>
    <w:rsid w:val="0003387B"/>
    <w:rsid w:val="0005030C"/>
    <w:rsid w:val="00052705"/>
    <w:rsid w:val="00074A90"/>
    <w:rsid w:val="0008358E"/>
    <w:rsid w:val="000B6F15"/>
    <w:rsid w:val="000D02FD"/>
    <w:rsid w:val="000D1AF0"/>
    <w:rsid w:val="0013715C"/>
    <w:rsid w:val="0014015D"/>
    <w:rsid w:val="00144885"/>
    <w:rsid w:val="00163C66"/>
    <w:rsid w:val="00175959"/>
    <w:rsid w:val="00195E73"/>
    <w:rsid w:val="001A5FB2"/>
    <w:rsid w:val="001B67EB"/>
    <w:rsid w:val="001C3DA5"/>
    <w:rsid w:val="001E25AB"/>
    <w:rsid w:val="001F7760"/>
    <w:rsid w:val="00200447"/>
    <w:rsid w:val="00224533"/>
    <w:rsid w:val="00234B0C"/>
    <w:rsid w:val="00236A65"/>
    <w:rsid w:val="00242417"/>
    <w:rsid w:val="002719DE"/>
    <w:rsid w:val="00295CC5"/>
    <w:rsid w:val="002B4804"/>
    <w:rsid w:val="002C395D"/>
    <w:rsid w:val="002C5C0D"/>
    <w:rsid w:val="002D463B"/>
    <w:rsid w:val="00307C86"/>
    <w:rsid w:val="00320625"/>
    <w:rsid w:val="003212F7"/>
    <w:rsid w:val="00321623"/>
    <w:rsid w:val="00327744"/>
    <w:rsid w:val="003367EA"/>
    <w:rsid w:val="00385F6F"/>
    <w:rsid w:val="00390116"/>
    <w:rsid w:val="003C0007"/>
    <w:rsid w:val="003C55A0"/>
    <w:rsid w:val="003E07C6"/>
    <w:rsid w:val="003F3712"/>
    <w:rsid w:val="00416656"/>
    <w:rsid w:val="004527A5"/>
    <w:rsid w:val="0047406C"/>
    <w:rsid w:val="0049531C"/>
    <w:rsid w:val="00496851"/>
    <w:rsid w:val="004A211E"/>
    <w:rsid w:val="004A40AE"/>
    <w:rsid w:val="004B70F8"/>
    <w:rsid w:val="004C3208"/>
    <w:rsid w:val="004C63AE"/>
    <w:rsid w:val="004C7521"/>
    <w:rsid w:val="004D5194"/>
    <w:rsid w:val="004D5B74"/>
    <w:rsid w:val="00512602"/>
    <w:rsid w:val="00536944"/>
    <w:rsid w:val="0053750E"/>
    <w:rsid w:val="00542C88"/>
    <w:rsid w:val="00547FE6"/>
    <w:rsid w:val="00572160"/>
    <w:rsid w:val="005833DE"/>
    <w:rsid w:val="00586103"/>
    <w:rsid w:val="005C4057"/>
    <w:rsid w:val="005D3DCC"/>
    <w:rsid w:val="005D555D"/>
    <w:rsid w:val="005E2FFE"/>
    <w:rsid w:val="00604680"/>
    <w:rsid w:val="0062082B"/>
    <w:rsid w:val="00661D02"/>
    <w:rsid w:val="006A31B4"/>
    <w:rsid w:val="006C7D74"/>
    <w:rsid w:val="006D1257"/>
    <w:rsid w:val="007050E0"/>
    <w:rsid w:val="00721181"/>
    <w:rsid w:val="00750378"/>
    <w:rsid w:val="0076070C"/>
    <w:rsid w:val="00780AD0"/>
    <w:rsid w:val="007A0E30"/>
    <w:rsid w:val="007A4508"/>
    <w:rsid w:val="007B3197"/>
    <w:rsid w:val="007B5EA0"/>
    <w:rsid w:val="007C4E89"/>
    <w:rsid w:val="007D3C17"/>
    <w:rsid w:val="008075CA"/>
    <w:rsid w:val="00812609"/>
    <w:rsid w:val="00824204"/>
    <w:rsid w:val="008271E0"/>
    <w:rsid w:val="0083023E"/>
    <w:rsid w:val="00843976"/>
    <w:rsid w:val="00852D73"/>
    <w:rsid w:val="00857F35"/>
    <w:rsid w:val="00880C72"/>
    <w:rsid w:val="00881FE7"/>
    <w:rsid w:val="00882DC8"/>
    <w:rsid w:val="00891223"/>
    <w:rsid w:val="008A04F8"/>
    <w:rsid w:val="008B3D74"/>
    <w:rsid w:val="008B658A"/>
    <w:rsid w:val="008D7C73"/>
    <w:rsid w:val="008E424F"/>
    <w:rsid w:val="00961DDB"/>
    <w:rsid w:val="0097235E"/>
    <w:rsid w:val="00973B75"/>
    <w:rsid w:val="00973F2B"/>
    <w:rsid w:val="0097776A"/>
    <w:rsid w:val="00994339"/>
    <w:rsid w:val="00995D78"/>
    <w:rsid w:val="009A2DA8"/>
    <w:rsid w:val="009B19AD"/>
    <w:rsid w:val="009B55C2"/>
    <w:rsid w:val="009C2A1E"/>
    <w:rsid w:val="009C35E5"/>
    <w:rsid w:val="009D4B0B"/>
    <w:rsid w:val="009F4C7A"/>
    <w:rsid w:val="00A167A0"/>
    <w:rsid w:val="00A43BD8"/>
    <w:rsid w:val="00A967A1"/>
    <w:rsid w:val="00AA00BB"/>
    <w:rsid w:val="00AA68DA"/>
    <w:rsid w:val="00AB1936"/>
    <w:rsid w:val="00AB70DD"/>
    <w:rsid w:val="00AC4F25"/>
    <w:rsid w:val="00AC6611"/>
    <w:rsid w:val="00AF4521"/>
    <w:rsid w:val="00B066EF"/>
    <w:rsid w:val="00B149D1"/>
    <w:rsid w:val="00B27DFC"/>
    <w:rsid w:val="00B3004F"/>
    <w:rsid w:val="00B54049"/>
    <w:rsid w:val="00B65942"/>
    <w:rsid w:val="00B81F75"/>
    <w:rsid w:val="00B82B91"/>
    <w:rsid w:val="00B85C35"/>
    <w:rsid w:val="00BA4E25"/>
    <w:rsid w:val="00BB1C5F"/>
    <w:rsid w:val="00BB6BA0"/>
    <w:rsid w:val="00BD4062"/>
    <w:rsid w:val="00BE5C27"/>
    <w:rsid w:val="00BF7AA6"/>
    <w:rsid w:val="00C24AEE"/>
    <w:rsid w:val="00C47B6E"/>
    <w:rsid w:val="00C53786"/>
    <w:rsid w:val="00C7571E"/>
    <w:rsid w:val="00C8150B"/>
    <w:rsid w:val="00C8321E"/>
    <w:rsid w:val="00C90D02"/>
    <w:rsid w:val="00CA2797"/>
    <w:rsid w:val="00CE7D17"/>
    <w:rsid w:val="00CF7554"/>
    <w:rsid w:val="00D019FB"/>
    <w:rsid w:val="00D36EF6"/>
    <w:rsid w:val="00D42649"/>
    <w:rsid w:val="00D4380C"/>
    <w:rsid w:val="00D448C6"/>
    <w:rsid w:val="00D4563D"/>
    <w:rsid w:val="00D52622"/>
    <w:rsid w:val="00D5626B"/>
    <w:rsid w:val="00D60AFA"/>
    <w:rsid w:val="00D66473"/>
    <w:rsid w:val="00D70699"/>
    <w:rsid w:val="00D80741"/>
    <w:rsid w:val="00DA65A1"/>
    <w:rsid w:val="00DB10DD"/>
    <w:rsid w:val="00DC79A9"/>
    <w:rsid w:val="00E035D9"/>
    <w:rsid w:val="00E1001C"/>
    <w:rsid w:val="00E178C2"/>
    <w:rsid w:val="00E2087A"/>
    <w:rsid w:val="00E229F6"/>
    <w:rsid w:val="00E25CA8"/>
    <w:rsid w:val="00E373F8"/>
    <w:rsid w:val="00E50D53"/>
    <w:rsid w:val="00E60AF6"/>
    <w:rsid w:val="00E67CF8"/>
    <w:rsid w:val="00E7336A"/>
    <w:rsid w:val="00EB0726"/>
    <w:rsid w:val="00EB1D69"/>
    <w:rsid w:val="00EE6384"/>
    <w:rsid w:val="00EF135F"/>
    <w:rsid w:val="00F0318D"/>
    <w:rsid w:val="00F07868"/>
    <w:rsid w:val="00F460E7"/>
    <w:rsid w:val="00F64247"/>
    <w:rsid w:val="00F864D7"/>
    <w:rsid w:val="00F907DC"/>
    <w:rsid w:val="00FA3413"/>
    <w:rsid w:val="00FB48C6"/>
    <w:rsid w:val="00FC2094"/>
    <w:rsid w:val="00FF3598"/>
    <w:rsid w:val="00FF5E2D"/>
    <w:rsid w:val="00FF7A1B"/>
    <w:rsid w:val="059A12C5"/>
    <w:rsid w:val="05A3199A"/>
    <w:rsid w:val="07345F0F"/>
    <w:rsid w:val="08C61202"/>
    <w:rsid w:val="09F263F0"/>
    <w:rsid w:val="0D814915"/>
    <w:rsid w:val="0EA9697C"/>
    <w:rsid w:val="10226BD4"/>
    <w:rsid w:val="10C8129B"/>
    <w:rsid w:val="10E54B49"/>
    <w:rsid w:val="11D3551F"/>
    <w:rsid w:val="14517A8E"/>
    <w:rsid w:val="152777B3"/>
    <w:rsid w:val="153B1206"/>
    <w:rsid w:val="1C8B7C7A"/>
    <w:rsid w:val="1E1F65C1"/>
    <w:rsid w:val="1E812AC2"/>
    <w:rsid w:val="21587992"/>
    <w:rsid w:val="247702DC"/>
    <w:rsid w:val="26741812"/>
    <w:rsid w:val="26A135E9"/>
    <w:rsid w:val="26DC63B4"/>
    <w:rsid w:val="28131116"/>
    <w:rsid w:val="28332756"/>
    <w:rsid w:val="2A0178F3"/>
    <w:rsid w:val="2B0558E3"/>
    <w:rsid w:val="2BE71CFB"/>
    <w:rsid w:val="2D521777"/>
    <w:rsid w:val="2DEB0280"/>
    <w:rsid w:val="2DF93A8D"/>
    <w:rsid w:val="2E2C725E"/>
    <w:rsid w:val="2E645E25"/>
    <w:rsid w:val="2ED25E69"/>
    <w:rsid w:val="2EDE7EEF"/>
    <w:rsid w:val="2F7400F5"/>
    <w:rsid w:val="30535C96"/>
    <w:rsid w:val="31513E50"/>
    <w:rsid w:val="31D47FEB"/>
    <w:rsid w:val="31EE6986"/>
    <w:rsid w:val="35867D5F"/>
    <w:rsid w:val="35F96B6E"/>
    <w:rsid w:val="388E514A"/>
    <w:rsid w:val="38CE4111"/>
    <w:rsid w:val="3BEA08F2"/>
    <w:rsid w:val="3D64637E"/>
    <w:rsid w:val="3F642E51"/>
    <w:rsid w:val="3F7772BF"/>
    <w:rsid w:val="42984E24"/>
    <w:rsid w:val="42DE1E41"/>
    <w:rsid w:val="434F1AA9"/>
    <w:rsid w:val="457109AB"/>
    <w:rsid w:val="45AA6B3B"/>
    <w:rsid w:val="481B6839"/>
    <w:rsid w:val="48AD20F3"/>
    <w:rsid w:val="494855D9"/>
    <w:rsid w:val="4C6C18C3"/>
    <w:rsid w:val="4D3113EB"/>
    <w:rsid w:val="4E0728C9"/>
    <w:rsid w:val="4F2548E0"/>
    <w:rsid w:val="4F797C39"/>
    <w:rsid w:val="5100417D"/>
    <w:rsid w:val="510E1846"/>
    <w:rsid w:val="51634C5E"/>
    <w:rsid w:val="53E24437"/>
    <w:rsid w:val="561E4F13"/>
    <w:rsid w:val="574F5D80"/>
    <w:rsid w:val="57C15E60"/>
    <w:rsid w:val="57F90D46"/>
    <w:rsid w:val="58C451DA"/>
    <w:rsid w:val="58D71F7B"/>
    <w:rsid w:val="598226D4"/>
    <w:rsid w:val="59935A9F"/>
    <w:rsid w:val="5AA64F2A"/>
    <w:rsid w:val="5D207CD1"/>
    <w:rsid w:val="5EE15EEA"/>
    <w:rsid w:val="5FBE763F"/>
    <w:rsid w:val="618525CC"/>
    <w:rsid w:val="63CF6502"/>
    <w:rsid w:val="66612DB2"/>
    <w:rsid w:val="6718714E"/>
    <w:rsid w:val="67492961"/>
    <w:rsid w:val="6A4A6278"/>
    <w:rsid w:val="6B146797"/>
    <w:rsid w:val="6CF46F10"/>
    <w:rsid w:val="6D8A27E1"/>
    <w:rsid w:val="70DA7B98"/>
    <w:rsid w:val="71B91557"/>
    <w:rsid w:val="71C966E4"/>
    <w:rsid w:val="750B6A74"/>
    <w:rsid w:val="7582458D"/>
    <w:rsid w:val="75FB3037"/>
    <w:rsid w:val="76FD790D"/>
    <w:rsid w:val="79C113D8"/>
    <w:rsid w:val="7B1C6EDA"/>
    <w:rsid w:val="7CD1290B"/>
    <w:rsid w:val="7D157D55"/>
    <w:rsid w:val="7E46235A"/>
    <w:rsid w:val="7EDDBA47"/>
    <w:rsid w:val="7EE5E2E4"/>
    <w:rsid w:val="7EEF1FC3"/>
    <w:rsid w:val="7F322B15"/>
    <w:rsid w:val="7F3D0DA8"/>
    <w:rsid w:val="7FFE0265"/>
    <w:rsid w:val="B1F7371B"/>
    <w:rsid w:val="BFFBB7DF"/>
    <w:rsid w:val="CFFF58EC"/>
    <w:rsid w:val="D8FD31E1"/>
    <w:rsid w:val="DB7F50BD"/>
    <w:rsid w:val="E9FD43F9"/>
    <w:rsid w:val="EF8B7A82"/>
    <w:rsid w:val="F1DFFCA8"/>
    <w:rsid w:val="FDEFE608"/>
    <w:rsid w:val="FFBFBA65"/>
    <w:rsid w:val="FFF204D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11">
    <w:name w:val="Default Paragraph Font"/>
    <w:semiHidden/>
    <w:qFormat/>
    <w:uiPriority w:val="0"/>
  </w:style>
  <w:style w:type="table" w:default="1" w:styleId="9">
    <w:name w:val="Normal Table"/>
    <w:semiHidden/>
    <w:qFormat/>
    <w:uiPriority w:val="0"/>
    <w:tblPr>
      <w:tblStyle w:val="9"/>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ody Text"/>
    <w:basedOn w:val="1"/>
    <w:qFormat/>
    <w:uiPriority w:val="0"/>
    <w:pPr>
      <w:spacing w:after="120"/>
    </w:pPr>
  </w:style>
  <w:style w:type="paragraph" w:styleId="4">
    <w:name w:val="Balloon Text"/>
    <w:basedOn w:val="1"/>
    <w:qFormat/>
    <w:uiPriority w:val="0"/>
    <w:rPr>
      <w:rFonts w:ascii="Times New Roman" w:hAnsi="Times New Roman" w:cs="Times New Roman"/>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8">
    <w:name w:val="Normal (Web)"/>
    <w:basedOn w:val="1"/>
    <w:qFormat/>
    <w:uiPriority w:val="0"/>
    <w:pPr>
      <w:spacing w:before="100" w:beforeAutospacing="1" w:after="100" w:afterAutospacing="1"/>
      <w:ind w:left="0" w:right="0"/>
      <w:jc w:val="left"/>
    </w:pPr>
    <w:rPr>
      <w:rFonts w:ascii="Calibri" w:hAnsi="Calibri" w:eastAsia="宋体" w:cs="Times New Roman"/>
      <w:kern w:val="0"/>
      <w:sz w:val="24"/>
      <w:lang w:val="en-US" w:eastAsia="zh-CN" w:bidi="ar"/>
    </w:rPr>
  </w:style>
  <w:style w:type="table" w:styleId="10">
    <w:name w:val="Table Grid"/>
    <w:basedOn w:val="9"/>
    <w:qFormat/>
    <w:uiPriority w:val="0"/>
    <w:pPr>
      <w:widowControl w:val="0"/>
      <w:jc w:val="both"/>
    </w:pPr>
    <w:tblPr>
      <w:tblStyle w:val="9"/>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page number"/>
    <w:basedOn w:val="11"/>
    <w:qFormat/>
    <w:uiPriority w:val="0"/>
  </w:style>
  <w:style w:type="paragraph" w:customStyle="1" w:styleId="13">
    <w:name w:val="默认段落字体 Para Char Char Char1 Char"/>
    <w:basedOn w:val="1"/>
    <w:qFormat/>
    <w:uiPriority w:val="0"/>
    <w:rPr>
      <w:rFonts w:ascii="Times New Roman" w:hAnsi="Times New Roman" w:cs="Times New Roman"/>
    </w:rPr>
  </w:style>
  <w:style w:type="paragraph" w:customStyle="1" w:styleId="14">
    <w:name w:val="Body Text First Indent1"/>
    <w:basedOn w:val="3"/>
    <w:qFormat/>
    <w:uiPriority w:val="99"/>
    <w:pPr>
      <w:ind w:firstLine="420" w:firstLineChars="100"/>
    </w:pPr>
    <w:rPr>
      <w:rFonts w:cs="Calibri"/>
      <w:szCs w:val="21"/>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ompany>
  <Pages>8</Pages>
  <Words>2415</Words>
  <Characters>2465</Characters>
  <Lines>0</Lines>
  <Paragraphs>0</Paragraphs>
  <TotalTime>4.33333333333333</TotalTime>
  <ScaleCrop>false</ScaleCrop>
  <LinksUpToDate>false</LinksUpToDate>
  <CharactersWithSpaces>2481</CharactersWithSpaces>
  <Application>WPS Office_11.8.2.10552_F1E327BC-269C-435d-A152-05C5408002CA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2014-11-07T04:08:00Z</dcterms:created>
  <dc:creator>Administrator</dc:creator>
  <cp:lastModifiedBy>oa</cp:lastModifiedBy>
  <cp:lastPrinted>2024-01-01T17:13:00Z</cp:lastPrinted>
  <dcterms:modified xsi:type="dcterms:W3CDTF">2024-02-20T10:24:37Z</dcterms:modified>
  <dc:title>2023年度特种设备证后监督检查情况通报</dc:title>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2052-11.8.2.10552</vt:lpwstr>
  </property>
  <property fmtid="{D5CDD505-2E9C-101B-9397-08002B2CF9AE}" pid="3" name="ICV">
    <vt:lpwstr>6556312EF39494A77BDFB965EBA74D9E</vt:lpwstr>
  </property>
</Properties>
</file>